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366" w:rsidRPr="00A31366" w:rsidRDefault="00A31366" w:rsidP="00215B3B">
      <w:pPr>
        <w:widowControl w:val="0"/>
        <w:tabs>
          <w:tab w:val="left" w:pos="284"/>
        </w:tabs>
        <w:spacing w:line="240" w:lineRule="auto"/>
        <w:ind w:right="-1"/>
        <w:jc w:val="center"/>
        <w:rPr>
          <w:rFonts w:ascii="Times New Roman" w:hAnsi="Times New Roman" w:cs="Times New Roman"/>
        </w:rPr>
      </w:pPr>
      <w:r w:rsidRPr="00A31366">
        <w:rPr>
          <w:rFonts w:ascii="Times New Roman" w:hAnsi="Times New Roman" w:cs="Times New Roman"/>
          <w:noProof/>
        </w:rPr>
        <w:drawing>
          <wp:inline distT="0" distB="0" distL="0" distR="0">
            <wp:extent cx="485775" cy="685800"/>
            <wp:effectExtent l="19050" t="0" r="9525" b="0"/>
            <wp:docPr id="6" name="Рисунок 6"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района"/>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rsidR="00A31366" w:rsidRPr="00A31366" w:rsidRDefault="00A31366" w:rsidP="00682B89">
      <w:pPr>
        <w:widowControl w:val="0"/>
        <w:tabs>
          <w:tab w:val="left" w:pos="284"/>
        </w:tabs>
        <w:spacing w:after="0" w:line="240" w:lineRule="auto"/>
        <w:ind w:right="-1"/>
        <w:jc w:val="center"/>
        <w:rPr>
          <w:rFonts w:ascii="Times New Roman" w:hAnsi="Times New Roman" w:cs="Times New Roman"/>
          <w:b/>
          <w:bCs/>
          <w:sz w:val="32"/>
          <w:szCs w:val="32"/>
        </w:rPr>
      </w:pPr>
      <w:r w:rsidRPr="00A31366">
        <w:rPr>
          <w:rFonts w:ascii="Times New Roman" w:hAnsi="Times New Roman" w:cs="Times New Roman"/>
          <w:b/>
          <w:bCs/>
          <w:sz w:val="32"/>
          <w:szCs w:val="32"/>
        </w:rPr>
        <w:t xml:space="preserve">АДМИНИСТРАЦИЯ </w:t>
      </w:r>
      <w:r w:rsidRPr="00A31366">
        <w:rPr>
          <w:rFonts w:ascii="Times New Roman" w:hAnsi="Times New Roman" w:cs="Times New Roman"/>
          <w:b/>
          <w:sz w:val="32"/>
          <w:szCs w:val="32"/>
        </w:rPr>
        <w:t>ПАРАБЕЛЬСКОГО РАЙОНА</w:t>
      </w:r>
    </w:p>
    <w:p w:rsidR="00A31366" w:rsidRDefault="00A31366" w:rsidP="00682B89">
      <w:pPr>
        <w:widowControl w:val="0"/>
        <w:tabs>
          <w:tab w:val="left" w:pos="284"/>
        </w:tabs>
        <w:spacing w:after="0" w:line="240" w:lineRule="auto"/>
        <w:ind w:right="-5"/>
        <w:jc w:val="center"/>
        <w:rPr>
          <w:rFonts w:ascii="Times New Roman" w:hAnsi="Times New Roman" w:cs="Times New Roman"/>
          <w:b/>
          <w:sz w:val="36"/>
          <w:szCs w:val="36"/>
        </w:rPr>
      </w:pPr>
      <w:r w:rsidRPr="00A31366">
        <w:rPr>
          <w:rFonts w:ascii="Times New Roman" w:hAnsi="Times New Roman" w:cs="Times New Roman"/>
          <w:b/>
          <w:sz w:val="36"/>
          <w:szCs w:val="36"/>
        </w:rPr>
        <w:t>ПОСТАНОВЛЕНИЕ</w:t>
      </w:r>
    </w:p>
    <w:p w:rsidR="00F832EC" w:rsidRDefault="007146AA" w:rsidP="007146AA">
      <w:pPr>
        <w:spacing w:line="240" w:lineRule="auto"/>
        <w:jc w:val="center"/>
        <w:rPr>
          <w:rFonts w:ascii="Times New Roman" w:hAnsi="Times New Roman" w:cs="Times New Roman"/>
        </w:rPr>
      </w:pPr>
      <w:r>
        <w:rPr>
          <w:rFonts w:ascii="Times New Roman" w:hAnsi="Times New Roman" w:cs="Times New Roman"/>
        </w:rPr>
        <w:t>(в редакции постановления Администрации Парабельского района от 03.12.2018 № 704а)</w:t>
      </w:r>
    </w:p>
    <w:p w:rsidR="00A31366" w:rsidRPr="00215B3B" w:rsidRDefault="00F832EC" w:rsidP="00A31366">
      <w:pPr>
        <w:spacing w:line="240" w:lineRule="auto"/>
        <w:rPr>
          <w:rFonts w:ascii="Times New Roman" w:hAnsi="Times New Roman" w:cs="Times New Roman"/>
          <w:sz w:val="24"/>
          <w:szCs w:val="24"/>
        </w:rPr>
      </w:pPr>
      <w:r>
        <w:rPr>
          <w:rFonts w:ascii="Times New Roman" w:hAnsi="Times New Roman" w:cs="Times New Roman"/>
        </w:rPr>
        <w:t>07.12</w:t>
      </w:r>
      <w:r w:rsidR="00A31366" w:rsidRPr="00215B3B">
        <w:rPr>
          <w:rFonts w:ascii="Times New Roman" w:hAnsi="Times New Roman" w:cs="Times New Roman"/>
          <w:sz w:val="24"/>
          <w:szCs w:val="24"/>
        </w:rPr>
        <w:t>.201</w:t>
      </w:r>
      <w:r w:rsidR="007308DE">
        <w:rPr>
          <w:rFonts w:ascii="Times New Roman" w:hAnsi="Times New Roman" w:cs="Times New Roman"/>
          <w:sz w:val="24"/>
          <w:szCs w:val="24"/>
        </w:rPr>
        <w:t>7</w:t>
      </w:r>
      <w:r w:rsidR="00215B3B">
        <w:rPr>
          <w:rFonts w:ascii="Times New Roman" w:hAnsi="Times New Roman" w:cs="Times New Roman"/>
          <w:sz w:val="24"/>
          <w:szCs w:val="24"/>
        </w:rPr>
        <w:t xml:space="preserve"> </w:t>
      </w:r>
      <w:r w:rsidR="00A31366" w:rsidRPr="00215B3B">
        <w:rPr>
          <w:rFonts w:ascii="Times New Roman" w:hAnsi="Times New Roman" w:cs="Times New Roman"/>
          <w:sz w:val="24"/>
          <w:szCs w:val="24"/>
        </w:rPr>
        <w:t xml:space="preserve"> </w:t>
      </w:r>
      <w:r w:rsidR="00A31366" w:rsidRPr="00215B3B">
        <w:rPr>
          <w:rFonts w:ascii="Times New Roman" w:hAnsi="Times New Roman" w:cs="Times New Roman"/>
          <w:sz w:val="24"/>
          <w:szCs w:val="24"/>
        </w:rPr>
        <w:tab/>
      </w:r>
      <w:r w:rsidR="00A31366" w:rsidRPr="00215B3B">
        <w:rPr>
          <w:rFonts w:ascii="Times New Roman" w:hAnsi="Times New Roman" w:cs="Times New Roman"/>
          <w:sz w:val="24"/>
          <w:szCs w:val="24"/>
        </w:rPr>
        <w:tab/>
      </w:r>
      <w:r w:rsidR="00A31366" w:rsidRPr="00215B3B">
        <w:rPr>
          <w:rFonts w:ascii="Times New Roman" w:hAnsi="Times New Roman" w:cs="Times New Roman"/>
          <w:sz w:val="24"/>
          <w:szCs w:val="24"/>
        </w:rPr>
        <w:tab/>
      </w:r>
      <w:r w:rsidR="00A31366" w:rsidRPr="00215B3B">
        <w:rPr>
          <w:rFonts w:ascii="Times New Roman" w:hAnsi="Times New Roman" w:cs="Times New Roman"/>
          <w:sz w:val="24"/>
          <w:szCs w:val="24"/>
        </w:rPr>
        <w:tab/>
      </w:r>
      <w:r w:rsidR="00A31366" w:rsidRPr="00215B3B">
        <w:rPr>
          <w:rFonts w:ascii="Times New Roman" w:hAnsi="Times New Roman" w:cs="Times New Roman"/>
          <w:sz w:val="24"/>
          <w:szCs w:val="24"/>
        </w:rPr>
        <w:tab/>
      </w:r>
      <w:r w:rsidR="00A31366" w:rsidRPr="00215B3B">
        <w:rPr>
          <w:rFonts w:ascii="Times New Roman" w:hAnsi="Times New Roman" w:cs="Times New Roman"/>
          <w:sz w:val="24"/>
          <w:szCs w:val="24"/>
        </w:rPr>
        <w:tab/>
      </w:r>
      <w:r w:rsidR="00A31366" w:rsidRPr="00215B3B">
        <w:rPr>
          <w:rFonts w:ascii="Times New Roman" w:hAnsi="Times New Roman" w:cs="Times New Roman"/>
          <w:sz w:val="24"/>
          <w:szCs w:val="24"/>
        </w:rPr>
        <w:tab/>
      </w:r>
      <w:r w:rsidR="00A31366" w:rsidRPr="00215B3B">
        <w:rPr>
          <w:rFonts w:ascii="Times New Roman" w:hAnsi="Times New Roman" w:cs="Times New Roman"/>
          <w:sz w:val="24"/>
          <w:szCs w:val="24"/>
        </w:rPr>
        <w:tab/>
      </w:r>
      <w:r w:rsidR="007308DE">
        <w:rPr>
          <w:rFonts w:ascii="Times New Roman" w:hAnsi="Times New Roman" w:cs="Times New Roman"/>
          <w:sz w:val="24"/>
          <w:szCs w:val="24"/>
        </w:rPr>
        <w:tab/>
      </w:r>
      <w:r w:rsidR="007308DE">
        <w:rPr>
          <w:rFonts w:ascii="Times New Roman" w:hAnsi="Times New Roman" w:cs="Times New Roman"/>
          <w:sz w:val="24"/>
          <w:szCs w:val="24"/>
        </w:rPr>
        <w:tab/>
      </w:r>
      <w:r>
        <w:rPr>
          <w:rFonts w:ascii="Times New Roman" w:hAnsi="Times New Roman" w:cs="Times New Roman"/>
          <w:sz w:val="24"/>
          <w:szCs w:val="24"/>
        </w:rPr>
        <w:t xml:space="preserve">                    </w:t>
      </w:r>
      <w:r w:rsidR="00A31366" w:rsidRPr="00215B3B">
        <w:rPr>
          <w:rFonts w:ascii="Times New Roman" w:hAnsi="Times New Roman" w:cs="Times New Roman"/>
          <w:sz w:val="24"/>
          <w:szCs w:val="24"/>
        </w:rPr>
        <w:t xml:space="preserve">№ </w:t>
      </w:r>
      <w:r>
        <w:rPr>
          <w:rFonts w:ascii="Times New Roman" w:hAnsi="Times New Roman" w:cs="Times New Roman"/>
          <w:sz w:val="24"/>
          <w:szCs w:val="24"/>
        </w:rPr>
        <w:t xml:space="preserve"> 908</w:t>
      </w:r>
      <w:r w:rsidR="00A31366" w:rsidRPr="00215B3B">
        <w:rPr>
          <w:rFonts w:ascii="Times New Roman" w:hAnsi="Times New Roman" w:cs="Times New Roman"/>
          <w:sz w:val="24"/>
          <w:szCs w:val="24"/>
        </w:rPr>
        <w:t>а</w:t>
      </w:r>
    </w:p>
    <w:p w:rsidR="00A31366" w:rsidRDefault="00A31366" w:rsidP="00A31366">
      <w:pPr>
        <w:pStyle w:val="ConsPlusTitle"/>
        <w:widowControl/>
        <w:jc w:val="center"/>
      </w:pPr>
    </w:p>
    <w:p w:rsidR="00A31366" w:rsidRPr="00C56781" w:rsidRDefault="00A31366" w:rsidP="0063436B">
      <w:pPr>
        <w:pStyle w:val="ConsPlusTitle"/>
        <w:widowControl/>
        <w:tabs>
          <w:tab w:val="left" w:pos="4680"/>
        </w:tabs>
        <w:ind w:right="-2"/>
        <w:jc w:val="center"/>
        <w:rPr>
          <w:b w:val="0"/>
          <w:color w:val="000000"/>
        </w:rPr>
      </w:pPr>
      <w:r w:rsidRPr="00FE1096">
        <w:rPr>
          <w:b w:val="0"/>
        </w:rPr>
        <w:t>Об утверждении административного регламента предоставлени</w:t>
      </w:r>
      <w:r w:rsidR="00B91B41">
        <w:rPr>
          <w:b w:val="0"/>
        </w:rPr>
        <w:t>я</w:t>
      </w:r>
      <w:r w:rsidRPr="00FE1096">
        <w:rPr>
          <w:b w:val="0"/>
        </w:rPr>
        <w:t xml:space="preserve"> муниципальной услуги</w:t>
      </w:r>
      <w:r>
        <w:rPr>
          <w:b w:val="0"/>
        </w:rPr>
        <w:t xml:space="preserve"> </w:t>
      </w:r>
      <w:r w:rsidRPr="00A31366">
        <w:rPr>
          <w:rFonts w:eastAsia="PMingLiU"/>
          <w:b w:val="0"/>
          <w:bCs w:val="0"/>
        </w:rPr>
        <w:t>«</w:t>
      </w:r>
      <w:r w:rsidR="008E60F3">
        <w:rPr>
          <w:b w:val="0"/>
          <w:bCs w:val="0"/>
        </w:rPr>
        <w:t>Установление (прекращение) публичного сервитута</w:t>
      </w:r>
      <w:r w:rsidR="00EE2E58">
        <w:rPr>
          <w:rFonts w:eastAsia="PMingLiU"/>
          <w:b w:val="0"/>
          <w:bCs w:val="0"/>
        </w:rPr>
        <w:t>»</w:t>
      </w:r>
    </w:p>
    <w:p w:rsidR="00A31366" w:rsidRDefault="00A31366" w:rsidP="00A31366">
      <w:pPr>
        <w:pStyle w:val="ConsPlusNormal"/>
        <w:widowControl/>
        <w:ind w:left="540" w:firstLine="0"/>
        <w:jc w:val="both"/>
      </w:pPr>
    </w:p>
    <w:p w:rsidR="001B5882" w:rsidRPr="001B5882" w:rsidRDefault="001B5882" w:rsidP="001B5882">
      <w:pPr>
        <w:pStyle w:val="ConsPlusNormal"/>
        <w:ind w:firstLine="567"/>
        <w:rPr>
          <w:rFonts w:ascii="Times New Roman" w:hAnsi="Times New Roman" w:cs="Times New Roman"/>
          <w:sz w:val="24"/>
          <w:szCs w:val="24"/>
        </w:rPr>
      </w:pPr>
      <w:r w:rsidRPr="001B5882">
        <w:rPr>
          <w:rFonts w:ascii="Times New Roman" w:hAnsi="Times New Roman" w:cs="Times New Roman"/>
          <w:sz w:val="24"/>
          <w:szCs w:val="24"/>
        </w:rPr>
        <w:t>В целях приведения административного регламента в соответствии с действующим законодательством,</w:t>
      </w:r>
    </w:p>
    <w:p w:rsidR="00A31366" w:rsidRDefault="00A31366" w:rsidP="00A31366">
      <w:pPr>
        <w:pStyle w:val="ConsPlusNormal"/>
        <w:widowControl/>
        <w:ind w:left="540" w:firstLine="0"/>
        <w:jc w:val="both"/>
      </w:pPr>
    </w:p>
    <w:p w:rsidR="00A31366" w:rsidRDefault="00A31366" w:rsidP="00A31366">
      <w:pPr>
        <w:pStyle w:val="ConsPlusNormal"/>
        <w:widowControl/>
        <w:ind w:firstLine="0"/>
        <w:jc w:val="both"/>
        <w:rPr>
          <w:rFonts w:ascii="Times New Roman" w:hAnsi="Times New Roman" w:cs="Times New Roman"/>
          <w:sz w:val="24"/>
          <w:szCs w:val="24"/>
        </w:rPr>
      </w:pPr>
      <w:r w:rsidRPr="001C4909">
        <w:rPr>
          <w:rFonts w:ascii="Times New Roman" w:hAnsi="Times New Roman" w:cs="Times New Roman"/>
          <w:sz w:val="24"/>
          <w:szCs w:val="24"/>
        </w:rPr>
        <w:t>ПОСТАНОВЛЯЮ:</w:t>
      </w:r>
    </w:p>
    <w:p w:rsidR="00506506" w:rsidRDefault="00506506" w:rsidP="00A31366">
      <w:pPr>
        <w:pStyle w:val="ConsPlusNormal"/>
        <w:widowControl/>
        <w:ind w:firstLine="0"/>
        <w:jc w:val="both"/>
        <w:rPr>
          <w:rFonts w:ascii="Times New Roman" w:hAnsi="Times New Roman" w:cs="Times New Roman"/>
          <w:sz w:val="24"/>
          <w:szCs w:val="24"/>
        </w:rPr>
      </w:pPr>
    </w:p>
    <w:p w:rsidR="00A31366" w:rsidRDefault="00A31366" w:rsidP="00A31366">
      <w:pPr>
        <w:pStyle w:val="ConsPlusNormal"/>
        <w:widowControl/>
        <w:ind w:firstLine="540"/>
        <w:jc w:val="both"/>
        <w:rPr>
          <w:rFonts w:ascii="Times New Roman" w:hAnsi="Times New Roman" w:cs="Times New Roman"/>
          <w:sz w:val="24"/>
          <w:szCs w:val="24"/>
        </w:rPr>
      </w:pPr>
      <w:r w:rsidRPr="00A81A86">
        <w:rPr>
          <w:rFonts w:ascii="Times New Roman" w:hAnsi="Times New Roman" w:cs="Times New Roman"/>
          <w:sz w:val="24"/>
          <w:szCs w:val="24"/>
        </w:rPr>
        <w:t>1. Утвердить Административный регламент предоставлени</w:t>
      </w:r>
      <w:r w:rsidR="00B91B41">
        <w:rPr>
          <w:rFonts w:ascii="Times New Roman" w:hAnsi="Times New Roman" w:cs="Times New Roman"/>
          <w:sz w:val="24"/>
          <w:szCs w:val="24"/>
        </w:rPr>
        <w:t>я</w:t>
      </w:r>
      <w:r w:rsidRPr="00A81A86">
        <w:rPr>
          <w:rFonts w:ascii="Times New Roman" w:hAnsi="Times New Roman" w:cs="Times New Roman"/>
          <w:sz w:val="24"/>
          <w:szCs w:val="24"/>
        </w:rPr>
        <w:t xml:space="preserve"> муниципальной ус</w:t>
      </w:r>
      <w:r>
        <w:rPr>
          <w:rFonts w:ascii="Times New Roman" w:hAnsi="Times New Roman" w:cs="Times New Roman"/>
          <w:sz w:val="24"/>
          <w:szCs w:val="24"/>
        </w:rPr>
        <w:t xml:space="preserve">луги </w:t>
      </w:r>
      <w:r w:rsidR="0014711E" w:rsidRPr="0014711E">
        <w:rPr>
          <w:rFonts w:ascii="Times New Roman" w:eastAsia="PMingLiU" w:hAnsi="Times New Roman" w:cs="Times New Roman"/>
          <w:bCs/>
          <w:sz w:val="24"/>
          <w:szCs w:val="24"/>
        </w:rPr>
        <w:t>«</w:t>
      </w:r>
      <w:r w:rsidR="008E60F3">
        <w:rPr>
          <w:rFonts w:ascii="Times New Roman" w:hAnsi="Times New Roman" w:cs="Times New Roman"/>
          <w:sz w:val="24"/>
          <w:szCs w:val="24"/>
        </w:rPr>
        <w:t>Установление (прекращение) публичного сервитута</w:t>
      </w:r>
      <w:r w:rsidR="0014711E" w:rsidRPr="0014711E">
        <w:rPr>
          <w:rFonts w:ascii="Times New Roman" w:eastAsia="PMingLiU" w:hAnsi="Times New Roman" w:cs="Times New Roman"/>
          <w:bCs/>
          <w:sz w:val="24"/>
          <w:szCs w:val="24"/>
        </w:rPr>
        <w:t>»</w:t>
      </w:r>
      <w:r w:rsidRPr="00EE2E58">
        <w:rPr>
          <w:rFonts w:ascii="Times New Roman" w:hAnsi="Times New Roman" w:cs="Times New Roman"/>
          <w:sz w:val="24"/>
          <w:szCs w:val="24"/>
        </w:rPr>
        <w:t xml:space="preserve"> согласно приложению.</w:t>
      </w:r>
    </w:p>
    <w:p w:rsidR="00E57647" w:rsidRDefault="00E57647" w:rsidP="00E5764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Постановление Администрации Парабельского района от </w:t>
      </w:r>
      <w:r w:rsidR="008E60F3">
        <w:rPr>
          <w:rFonts w:ascii="Times New Roman" w:hAnsi="Times New Roman" w:cs="Times New Roman"/>
          <w:sz w:val="24"/>
          <w:szCs w:val="24"/>
        </w:rPr>
        <w:t>12</w:t>
      </w:r>
      <w:r>
        <w:rPr>
          <w:rFonts w:ascii="Times New Roman" w:hAnsi="Times New Roman" w:cs="Times New Roman"/>
          <w:sz w:val="24"/>
          <w:szCs w:val="24"/>
        </w:rPr>
        <w:t>.07.2013г. №54</w:t>
      </w:r>
      <w:r w:rsidR="008E60F3">
        <w:rPr>
          <w:rFonts w:ascii="Times New Roman" w:hAnsi="Times New Roman" w:cs="Times New Roman"/>
          <w:sz w:val="24"/>
          <w:szCs w:val="24"/>
        </w:rPr>
        <w:t>7</w:t>
      </w:r>
      <w:r>
        <w:rPr>
          <w:rFonts w:ascii="Times New Roman" w:hAnsi="Times New Roman" w:cs="Times New Roman"/>
          <w:sz w:val="24"/>
          <w:szCs w:val="24"/>
        </w:rPr>
        <w:t>а «</w:t>
      </w:r>
      <w:r w:rsidRPr="00E57647">
        <w:rPr>
          <w:rFonts w:ascii="Times New Roman" w:hAnsi="Times New Roman" w:cs="Times New Roman"/>
          <w:sz w:val="24"/>
          <w:szCs w:val="24"/>
        </w:rPr>
        <w:t>Об утверждении административного регламента по предоставлению муниципальной услуги «</w:t>
      </w:r>
      <w:r w:rsidR="008E60F3">
        <w:rPr>
          <w:rFonts w:ascii="Times New Roman" w:hAnsi="Times New Roman" w:cs="Times New Roman"/>
          <w:sz w:val="24"/>
          <w:szCs w:val="24"/>
        </w:rPr>
        <w:t>Установление (прекращение) публичного сервитута</w:t>
      </w:r>
      <w:r w:rsidRPr="00E57647">
        <w:rPr>
          <w:rFonts w:ascii="Times New Roman" w:hAnsi="Times New Roman" w:cs="Times New Roman"/>
          <w:sz w:val="24"/>
          <w:szCs w:val="24"/>
        </w:rPr>
        <w:t>»</w:t>
      </w:r>
      <w:r>
        <w:rPr>
          <w:rFonts w:ascii="Times New Roman" w:hAnsi="Times New Roman" w:cs="Times New Roman"/>
          <w:sz w:val="24"/>
          <w:szCs w:val="24"/>
        </w:rPr>
        <w:t>» считать утратившим силу.</w:t>
      </w:r>
    </w:p>
    <w:p w:rsidR="00A31366" w:rsidRDefault="00E57647" w:rsidP="00A31366">
      <w:pPr>
        <w:pStyle w:val="ConsPlusNormal"/>
        <w:widowControl/>
        <w:ind w:firstLine="540"/>
        <w:jc w:val="both"/>
        <w:rPr>
          <w:ins w:id="0" w:author="Алексей Мозговой" w:date="2017-12-06T16:44:00Z"/>
          <w:rFonts w:ascii="Times New Roman" w:hAnsi="Times New Roman" w:cs="Times New Roman"/>
          <w:sz w:val="24"/>
          <w:szCs w:val="24"/>
        </w:rPr>
      </w:pPr>
      <w:r>
        <w:rPr>
          <w:rFonts w:ascii="Times New Roman" w:hAnsi="Times New Roman" w:cs="Times New Roman"/>
          <w:sz w:val="24"/>
          <w:szCs w:val="24"/>
        </w:rPr>
        <w:t xml:space="preserve">3. </w:t>
      </w:r>
      <w:r w:rsidR="00A31366">
        <w:rPr>
          <w:rFonts w:ascii="Times New Roman" w:hAnsi="Times New Roman" w:cs="Times New Roman"/>
          <w:sz w:val="24"/>
          <w:szCs w:val="24"/>
        </w:rPr>
        <w:t>Предоставление муниципальн</w:t>
      </w:r>
      <w:r w:rsidR="00B91B41">
        <w:rPr>
          <w:rFonts w:ascii="Times New Roman" w:hAnsi="Times New Roman" w:cs="Times New Roman"/>
          <w:sz w:val="24"/>
          <w:szCs w:val="24"/>
        </w:rPr>
        <w:t>ой</w:t>
      </w:r>
      <w:r w:rsidR="00A31366">
        <w:rPr>
          <w:rFonts w:ascii="Times New Roman" w:hAnsi="Times New Roman" w:cs="Times New Roman"/>
          <w:sz w:val="24"/>
          <w:szCs w:val="24"/>
        </w:rPr>
        <w:t xml:space="preserve"> услуг</w:t>
      </w:r>
      <w:r w:rsidR="00B91B41">
        <w:rPr>
          <w:rFonts w:ascii="Times New Roman" w:hAnsi="Times New Roman" w:cs="Times New Roman"/>
          <w:sz w:val="24"/>
          <w:szCs w:val="24"/>
        </w:rPr>
        <w:t>и</w:t>
      </w:r>
      <w:r w:rsidR="00A31366">
        <w:rPr>
          <w:rFonts w:ascii="Times New Roman" w:hAnsi="Times New Roman" w:cs="Times New Roman"/>
          <w:sz w:val="24"/>
          <w:szCs w:val="24"/>
        </w:rPr>
        <w:t xml:space="preserve"> по принципу «одного окна» через Многофункциональный центр предоставления государственных и муниципальных услуг (далее МФЦ) будет осуществляться с момента подписания соглашения о взаимодействии органов местного самоуправления с МФЦ.</w:t>
      </w:r>
    </w:p>
    <w:p w:rsidR="000E2E68" w:rsidRPr="005636D4" w:rsidRDefault="00F832EC" w:rsidP="00A31366">
      <w:pPr>
        <w:pStyle w:val="ConsPlusNormal"/>
        <w:widowControl/>
        <w:ind w:firstLine="540"/>
        <w:jc w:val="both"/>
        <w:rPr>
          <w:rFonts w:ascii="Times New Roman" w:hAnsi="Times New Roman" w:cs="Times New Roman"/>
          <w:sz w:val="24"/>
          <w:szCs w:val="24"/>
        </w:rPr>
      </w:pPr>
      <w:r>
        <w:rPr>
          <w:rFonts w:ascii="Times New Roman" w:hAnsi="Times New Roman"/>
          <w:sz w:val="24"/>
          <w:szCs w:val="24"/>
        </w:rPr>
        <w:t>4. Предоставление муниципальной услуги через Единый портал государственных и муниципальных услуг (функций) будет осуществляться с момента перевода услуги в электронный вид.</w:t>
      </w:r>
    </w:p>
    <w:p w:rsidR="00A31366" w:rsidRDefault="00F832EC" w:rsidP="00A313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00A31366">
        <w:rPr>
          <w:rFonts w:ascii="Times New Roman" w:hAnsi="Times New Roman" w:cs="Times New Roman"/>
          <w:sz w:val="24"/>
          <w:szCs w:val="24"/>
        </w:rPr>
        <w:t xml:space="preserve">. </w:t>
      </w:r>
      <w:proofErr w:type="gramStart"/>
      <w:r w:rsidR="00A31366">
        <w:rPr>
          <w:rFonts w:ascii="Times New Roman" w:hAnsi="Times New Roman" w:cs="Times New Roman"/>
          <w:sz w:val="24"/>
          <w:szCs w:val="24"/>
        </w:rPr>
        <w:t>Разместить постановление</w:t>
      </w:r>
      <w:proofErr w:type="gramEnd"/>
      <w:r w:rsidR="00A31366">
        <w:rPr>
          <w:rFonts w:ascii="Times New Roman" w:hAnsi="Times New Roman" w:cs="Times New Roman"/>
          <w:sz w:val="24"/>
          <w:szCs w:val="24"/>
        </w:rPr>
        <w:t xml:space="preserve"> на официальном сайте Администрации Парабельского района в информационно-телекоммуникационной сети «Интернет» (</w:t>
      </w:r>
      <w:r w:rsidR="00A31366">
        <w:rPr>
          <w:rFonts w:ascii="Times New Roman" w:hAnsi="Times New Roman" w:cs="Times New Roman"/>
          <w:sz w:val="24"/>
          <w:szCs w:val="24"/>
          <w:lang w:val="en-US"/>
        </w:rPr>
        <w:t>www</w:t>
      </w:r>
      <w:r w:rsidR="00A31366" w:rsidRPr="005636D4">
        <w:rPr>
          <w:rFonts w:ascii="Times New Roman" w:hAnsi="Times New Roman" w:cs="Times New Roman"/>
          <w:sz w:val="24"/>
          <w:szCs w:val="24"/>
        </w:rPr>
        <w:t>.</w:t>
      </w:r>
      <w:r w:rsidR="00A31366">
        <w:rPr>
          <w:rFonts w:ascii="Times New Roman" w:hAnsi="Times New Roman" w:cs="Times New Roman"/>
          <w:sz w:val="24"/>
          <w:szCs w:val="24"/>
          <w:lang w:val="en-US"/>
        </w:rPr>
        <w:t>parabel</w:t>
      </w:r>
      <w:r w:rsidR="00A31366" w:rsidRPr="005636D4">
        <w:rPr>
          <w:rFonts w:ascii="Times New Roman" w:hAnsi="Times New Roman" w:cs="Times New Roman"/>
          <w:sz w:val="24"/>
          <w:szCs w:val="24"/>
        </w:rPr>
        <w:t>.</w:t>
      </w:r>
      <w:r w:rsidR="00A31366">
        <w:rPr>
          <w:rFonts w:ascii="Times New Roman" w:hAnsi="Times New Roman" w:cs="Times New Roman"/>
          <w:sz w:val="24"/>
          <w:szCs w:val="24"/>
          <w:lang w:val="en-US"/>
        </w:rPr>
        <w:t>tomsk</w:t>
      </w:r>
      <w:r w:rsidR="00A31366" w:rsidRPr="005636D4">
        <w:rPr>
          <w:rFonts w:ascii="Times New Roman" w:hAnsi="Times New Roman" w:cs="Times New Roman"/>
          <w:sz w:val="24"/>
          <w:szCs w:val="24"/>
        </w:rPr>
        <w:t>.</w:t>
      </w:r>
      <w:r w:rsidR="00A31366">
        <w:rPr>
          <w:rFonts w:ascii="Times New Roman" w:hAnsi="Times New Roman" w:cs="Times New Roman"/>
          <w:sz w:val="24"/>
          <w:szCs w:val="24"/>
          <w:lang w:val="en-US"/>
        </w:rPr>
        <w:t>ru</w:t>
      </w:r>
      <w:r w:rsidR="00A31366" w:rsidRPr="005636D4">
        <w:rPr>
          <w:rFonts w:ascii="Times New Roman" w:hAnsi="Times New Roman" w:cs="Times New Roman"/>
          <w:sz w:val="24"/>
          <w:szCs w:val="24"/>
        </w:rPr>
        <w:t>)</w:t>
      </w:r>
      <w:r w:rsidR="00A31366">
        <w:rPr>
          <w:rFonts w:ascii="Times New Roman" w:hAnsi="Times New Roman" w:cs="Times New Roman"/>
          <w:sz w:val="24"/>
          <w:szCs w:val="24"/>
        </w:rPr>
        <w:t>.</w:t>
      </w:r>
    </w:p>
    <w:p w:rsidR="00A31366" w:rsidRDefault="00F832EC" w:rsidP="00A313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00A31366">
        <w:rPr>
          <w:rFonts w:ascii="Times New Roman" w:hAnsi="Times New Roman" w:cs="Times New Roman"/>
          <w:sz w:val="24"/>
          <w:szCs w:val="24"/>
        </w:rPr>
        <w:t>.</w:t>
      </w:r>
      <w:r w:rsidR="00A31366" w:rsidRPr="00C0035A">
        <w:rPr>
          <w:rFonts w:ascii="Times New Roman" w:hAnsi="Times New Roman" w:cs="Times New Roman"/>
          <w:sz w:val="24"/>
          <w:szCs w:val="24"/>
        </w:rPr>
        <w:t xml:space="preserve"> </w:t>
      </w:r>
      <w:proofErr w:type="gramStart"/>
      <w:r w:rsidR="00A31366" w:rsidRPr="00A81A86">
        <w:rPr>
          <w:rFonts w:ascii="Times New Roman" w:hAnsi="Times New Roman" w:cs="Times New Roman"/>
          <w:sz w:val="24"/>
          <w:szCs w:val="24"/>
        </w:rPr>
        <w:t>Контро</w:t>
      </w:r>
      <w:r w:rsidR="00A31366">
        <w:rPr>
          <w:rFonts w:ascii="Times New Roman" w:hAnsi="Times New Roman" w:cs="Times New Roman"/>
          <w:sz w:val="24"/>
          <w:szCs w:val="24"/>
        </w:rPr>
        <w:t>ль за</w:t>
      </w:r>
      <w:proofErr w:type="gramEnd"/>
      <w:r w:rsidR="00A31366">
        <w:rPr>
          <w:rFonts w:ascii="Times New Roman" w:hAnsi="Times New Roman" w:cs="Times New Roman"/>
          <w:sz w:val="24"/>
          <w:szCs w:val="24"/>
        </w:rPr>
        <w:t xml:space="preserve"> исполнением возложить на Первого заместителя Главы района Е.А. Рязанову.</w:t>
      </w:r>
    </w:p>
    <w:p w:rsidR="00A31366" w:rsidRDefault="00A31366" w:rsidP="00A31366">
      <w:pPr>
        <w:pStyle w:val="ConsPlusNormal"/>
        <w:widowControl/>
        <w:ind w:firstLine="0"/>
        <w:rPr>
          <w:rFonts w:ascii="Times New Roman" w:hAnsi="Times New Roman" w:cs="Times New Roman"/>
          <w:sz w:val="24"/>
          <w:szCs w:val="24"/>
        </w:rPr>
      </w:pPr>
    </w:p>
    <w:p w:rsidR="00A31366" w:rsidRDefault="00A31366" w:rsidP="00A31366">
      <w:pPr>
        <w:pStyle w:val="ConsPlusNormal"/>
        <w:widowControl/>
        <w:ind w:firstLine="0"/>
        <w:rPr>
          <w:rFonts w:ascii="Times New Roman" w:hAnsi="Times New Roman" w:cs="Times New Roman"/>
          <w:sz w:val="24"/>
          <w:szCs w:val="24"/>
        </w:rPr>
      </w:pPr>
    </w:p>
    <w:p w:rsidR="00682B89" w:rsidRDefault="00682B89" w:rsidP="00A31366">
      <w:pPr>
        <w:pStyle w:val="ConsPlusNormal"/>
        <w:widowControl/>
        <w:ind w:firstLine="0"/>
        <w:rPr>
          <w:rFonts w:ascii="Times New Roman" w:hAnsi="Times New Roman" w:cs="Times New Roman"/>
          <w:sz w:val="24"/>
          <w:szCs w:val="24"/>
        </w:rPr>
      </w:pPr>
    </w:p>
    <w:p w:rsidR="00A31366" w:rsidRDefault="004140F3" w:rsidP="00A3136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Глав</w:t>
      </w:r>
      <w:r w:rsidR="00D66DEE">
        <w:rPr>
          <w:rFonts w:ascii="Times New Roman" w:hAnsi="Times New Roman" w:cs="Times New Roman"/>
          <w:sz w:val="24"/>
          <w:szCs w:val="24"/>
        </w:rPr>
        <w:t xml:space="preserve">а </w:t>
      </w:r>
      <w:r w:rsidR="00A31366" w:rsidRPr="005136AB">
        <w:rPr>
          <w:rFonts w:ascii="Times New Roman" w:hAnsi="Times New Roman" w:cs="Times New Roman"/>
          <w:sz w:val="24"/>
          <w:szCs w:val="24"/>
        </w:rPr>
        <w:t xml:space="preserve"> района</w:t>
      </w:r>
      <w:r w:rsidR="00A31366" w:rsidRPr="005136AB">
        <w:rPr>
          <w:rFonts w:ascii="Times New Roman" w:hAnsi="Times New Roman" w:cs="Times New Roman"/>
          <w:sz w:val="24"/>
          <w:szCs w:val="24"/>
        </w:rPr>
        <w:tab/>
      </w:r>
      <w:r w:rsidR="00A31366">
        <w:rPr>
          <w:rFonts w:ascii="Times New Roman" w:hAnsi="Times New Roman" w:cs="Times New Roman"/>
          <w:sz w:val="24"/>
          <w:szCs w:val="24"/>
        </w:rPr>
        <w:tab/>
      </w:r>
      <w:r w:rsidR="00A31366">
        <w:rPr>
          <w:rFonts w:ascii="Times New Roman" w:hAnsi="Times New Roman" w:cs="Times New Roman"/>
          <w:sz w:val="24"/>
          <w:szCs w:val="24"/>
        </w:rPr>
        <w:tab/>
      </w:r>
      <w:r w:rsidR="00A31366">
        <w:rPr>
          <w:rFonts w:ascii="Times New Roman" w:hAnsi="Times New Roman" w:cs="Times New Roman"/>
          <w:sz w:val="24"/>
          <w:szCs w:val="24"/>
        </w:rPr>
        <w:tab/>
      </w:r>
      <w:r w:rsidR="00A31366">
        <w:rPr>
          <w:rFonts w:ascii="Times New Roman" w:hAnsi="Times New Roman" w:cs="Times New Roman"/>
          <w:sz w:val="24"/>
          <w:szCs w:val="24"/>
        </w:rPr>
        <w:tab/>
      </w:r>
      <w:r w:rsidR="00A31366">
        <w:rPr>
          <w:rFonts w:ascii="Times New Roman" w:hAnsi="Times New Roman" w:cs="Times New Roman"/>
          <w:sz w:val="24"/>
          <w:szCs w:val="24"/>
        </w:rPr>
        <w:tab/>
      </w:r>
      <w:r w:rsidR="00A31366">
        <w:rPr>
          <w:rFonts w:ascii="Times New Roman" w:hAnsi="Times New Roman" w:cs="Times New Roman"/>
          <w:sz w:val="24"/>
          <w:szCs w:val="24"/>
        </w:rPr>
        <w:tab/>
      </w:r>
      <w:r w:rsidR="00A31366">
        <w:rPr>
          <w:rFonts w:ascii="Times New Roman" w:hAnsi="Times New Roman" w:cs="Times New Roman"/>
          <w:sz w:val="24"/>
          <w:szCs w:val="24"/>
        </w:rPr>
        <w:tab/>
      </w:r>
      <w:r w:rsidR="00A31366">
        <w:rPr>
          <w:rFonts w:ascii="Times New Roman" w:hAnsi="Times New Roman" w:cs="Times New Roman"/>
          <w:sz w:val="24"/>
          <w:szCs w:val="24"/>
        </w:rPr>
        <w:tab/>
      </w:r>
      <w:r w:rsidR="00A31366">
        <w:rPr>
          <w:rFonts w:ascii="Times New Roman" w:hAnsi="Times New Roman" w:cs="Times New Roman"/>
          <w:sz w:val="24"/>
          <w:szCs w:val="24"/>
        </w:rPr>
        <w:tab/>
      </w:r>
      <w:r w:rsidR="00F832EC">
        <w:rPr>
          <w:rFonts w:ascii="Times New Roman" w:hAnsi="Times New Roman" w:cs="Times New Roman"/>
          <w:sz w:val="24"/>
          <w:szCs w:val="24"/>
        </w:rPr>
        <w:t xml:space="preserve">       </w:t>
      </w:r>
      <w:r w:rsidR="00D66DEE">
        <w:rPr>
          <w:rFonts w:ascii="Times New Roman" w:hAnsi="Times New Roman" w:cs="Times New Roman"/>
          <w:sz w:val="24"/>
          <w:szCs w:val="24"/>
        </w:rPr>
        <w:t>А.Л. Карлов</w:t>
      </w:r>
    </w:p>
    <w:p w:rsidR="00A31366" w:rsidRDefault="00A31366" w:rsidP="00A31366">
      <w:pPr>
        <w:pStyle w:val="ConsPlusNormal"/>
        <w:widowControl/>
        <w:ind w:firstLine="0"/>
        <w:rPr>
          <w:rFonts w:ascii="Times New Roman" w:hAnsi="Times New Roman" w:cs="Times New Roman"/>
        </w:rPr>
      </w:pPr>
    </w:p>
    <w:p w:rsidR="00D52DD4" w:rsidRDefault="00D52DD4" w:rsidP="00A31366">
      <w:pPr>
        <w:pStyle w:val="ConsPlusNormal"/>
        <w:widowControl/>
        <w:ind w:firstLine="0"/>
        <w:rPr>
          <w:rFonts w:ascii="Times New Roman" w:hAnsi="Times New Roman" w:cs="Times New Roman"/>
        </w:rPr>
      </w:pPr>
    </w:p>
    <w:p w:rsidR="00D52DD4" w:rsidRDefault="00D52DD4" w:rsidP="00A31366">
      <w:pPr>
        <w:pStyle w:val="ConsPlusNormal"/>
        <w:widowControl/>
        <w:ind w:firstLine="0"/>
        <w:rPr>
          <w:rFonts w:ascii="Times New Roman" w:hAnsi="Times New Roman" w:cs="Times New Roman"/>
        </w:rPr>
      </w:pPr>
    </w:p>
    <w:p w:rsidR="00D52DD4" w:rsidRDefault="00D52DD4" w:rsidP="00A31366">
      <w:pPr>
        <w:pStyle w:val="ConsPlusNormal"/>
        <w:widowControl/>
        <w:ind w:firstLine="0"/>
        <w:rPr>
          <w:rFonts w:ascii="Times New Roman" w:hAnsi="Times New Roman" w:cs="Times New Roman"/>
        </w:rPr>
      </w:pPr>
    </w:p>
    <w:p w:rsidR="00D52DD4" w:rsidRDefault="00D52DD4" w:rsidP="00A31366">
      <w:pPr>
        <w:pStyle w:val="ConsPlusNormal"/>
        <w:widowControl/>
        <w:ind w:firstLine="0"/>
        <w:rPr>
          <w:rFonts w:ascii="Times New Roman" w:hAnsi="Times New Roman" w:cs="Times New Roman"/>
        </w:rPr>
      </w:pPr>
    </w:p>
    <w:p w:rsidR="00A31366" w:rsidRDefault="00A31366" w:rsidP="00A31366">
      <w:pPr>
        <w:pStyle w:val="ConsPlusNormal"/>
        <w:widowControl/>
        <w:ind w:firstLine="0"/>
        <w:rPr>
          <w:rFonts w:ascii="Times New Roman" w:hAnsi="Times New Roman" w:cs="Times New Roman"/>
        </w:rPr>
      </w:pPr>
    </w:p>
    <w:p w:rsidR="005A601F" w:rsidRDefault="005A601F" w:rsidP="005A73A7">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jc w:val="right"/>
        <w:rPr>
          <w:rFonts w:ascii="Times New Roman" w:eastAsia="Calibri" w:hAnsi="Times New Roman" w:cs="Times New Roman"/>
          <w:sz w:val="24"/>
          <w:szCs w:val="24"/>
        </w:rPr>
      </w:pPr>
    </w:p>
    <w:p w:rsidR="00550254" w:rsidRDefault="00550254" w:rsidP="005A73A7">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jc w:val="right"/>
        <w:rPr>
          <w:rFonts w:ascii="Times New Roman" w:eastAsia="Calibri" w:hAnsi="Times New Roman" w:cs="Times New Roman"/>
          <w:sz w:val="24"/>
          <w:szCs w:val="24"/>
        </w:rPr>
      </w:pPr>
    </w:p>
    <w:p w:rsidR="00550254" w:rsidRDefault="00550254" w:rsidP="005A73A7">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jc w:val="right"/>
        <w:rPr>
          <w:rFonts w:ascii="Times New Roman" w:eastAsia="Calibri" w:hAnsi="Times New Roman" w:cs="Times New Roman"/>
          <w:sz w:val="24"/>
          <w:szCs w:val="24"/>
        </w:rPr>
      </w:pPr>
    </w:p>
    <w:p w:rsidR="00550254" w:rsidRDefault="00550254" w:rsidP="005A73A7">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jc w:val="right"/>
        <w:rPr>
          <w:rFonts w:ascii="Times New Roman" w:eastAsia="Calibri" w:hAnsi="Times New Roman" w:cs="Times New Roman"/>
          <w:sz w:val="24"/>
          <w:szCs w:val="24"/>
        </w:rPr>
      </w:pPr>
    </w:p>
    <w:p w:rsidR="00550254" w:rsidRDefault="00550254" w:rsidP="005A73A7">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jc w:val="right"/>
        <w:rPr>
          <w:rFonts w:ascii="Times New Roman" w:eastAsia="Calibri" w:hAnsi="Times New Roman" w:cs="Times New Roman"/>
          <w:sz w:val="24"/>
          <w:szCs w:val="24"/>
        </w:rPr>
      </w:pPr>
    </w:p>
    <w:p w:rsidR="00550254" w:rsidRDefault="00550254" w:rsidP="005A73A7">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jc w:val="right"/>
        <w:rPr>
          <w:rFonts w:ascii="Times New Roman" w:eastAsia="Calibri" w:hAnsi="Times New Roman" w:cs="Times New Roman"/>
          <w:sz w:val="24"/>
          <w:szCs w:val="24"/>
        </w:rPr>
      </w:pPr>
    </w:p>
    <w:p w:rsidR="00550254" w:rsidRDefault="00550254" w:rsidP="005A73A7">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jc w:val="right"/>
        <w:rPr>
          <w:rFonts w:ascii="Times New Roman" w:eastAsia="Calibri" w:hAnsi="Times New Roman" w:cs="Times New Roman"/>
          <w:sz w:val="24"/>
          <w:szCs w:val="24"/>
        </w:rPr>
      </w:pPr>
    </w:p>
    <w:p w:rsidR="00550254" w:rsidRDefault="00550254" w:rsidP="005A73A7">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jc w:val="right"/>
        <w:rPr>
          <w:rFonts w:ascii="Times New Roman" w:eastAsia="Calibri" w:hAnsi="Times New Roman" w:cs="Times New Roman"/>
          <w:sz w:val="24"/>
          <w:szCs w:val="24"/>
        </w:rPr>
      </w:pPr>
    </w:p>
    <w:p w:rsidR="00550254" w:rsidRDefault="00550254" w:rsidP="005A73A7">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jc w:val="right"/>
        <w:rPr>
          <w:rFonts w:ascii="Times New Roman" w:eastAsia="Calibri" w:hAnsi="Times New Roman" w:cs="Times New Roman"/>
          <w:sz w:val="24"/>
          <w:szCs w:val="24"/>
        </w:rPr>
      </w:pPr>
    </w:p>
    <w:p w:rsidR="0086328E" w:rsidRDefault="005A73A7" w:rsidP="005A73A7">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Приложение </w:t>
      </w:r>
    </w:p>
    <w:p w:rsidR="005A73A7" w:rsidRDefault="005A73A7" w:rsidP="005A73A7">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jc w:val="right"/>
        <w:rPr>
          <w:rFonts w:ascii="Times New Roman" w:eastAsia="Calibri" w:hAnsi="Times New Roman" w:cs="Times New Roman"/>
          <w:sz w:val="24"/>
          <w:szCs w:val="24"/>
        </w:rPr>
      </w:pPr>
      <w:r>
        <w:rPr>
          <w:rFonts w:ascii="Times New Roman" w:eastAsia="Calibri" w:hAnsi="Times New Roman" w:cs="Times New Roman"/>
          <w:sz w:val="24"/>
          <w:szCs w:val="24"/>
        </w:rPr>
        <w:t>к постановлению Администрации</w:t>
      </w:r>
    </w:p>
    <w:p w:rsidR="005A73A7" w:rsidRDefault="005A73A7" w:rsidP="005A73A7">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Парабельского района </w:t>
      </w:r>
    </w:p>
    <w:p w:rsidR="005A73A7" w:rsidRPr="005A73A7" w:rsidRDefault="00215B3B" w:rsidP="005A73A7">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jc w:val="right"/>
        <w:rPr>
          <w:rFonts w:ascii="Times New Roman" w:eastAsia="ヒラギノ角ゴ Pro W3" w:hAnsi="Times New Roman" w:cs="Times New Roman"/>
          <w:color w:val="000000"/>
          <w:sz w:val="24"/>
          <w:szCs w:val="24"/>
        </w:rPr>
      </w:pPr>
      <w:r>
        <w:rPr>
          <w:rFonts w:ascii="Times New Roman" w:eastAsia="Calibri" w:hAnsi="Times New Roman" w:cs="Times New Roman"/>
          <w:sz w:val="24"/>
          <w:szCs w:val="24"/>
        </w:rPr>
        <w:t xml:space="preserve">от </w:t>
      </w:r>
      <w:r w:rsidR="00F832EC">
        <w:rPr>
          <w:rFonts w:ascii="Times New Roman" w:eastAsia="Calibri" w:hAnsi="Times New Roman" w:cs="Times New Roman"/>
          <w:sz w:val="24"/>
          <w:szCs w:val="24"/>
        </w:rPr>
        <w:t>07.12</w:t>
      </w:r>
      <w:r w:rsidR="005A73A7">
        <w:rPr>
          <w:rFonts w:ascii="Times New Roman" w:eastAsia="Calibri" w:hAnsi="Times New Roman" w:cs="Times New Roman"/>
          <w:sz w:val="24"/>
          <w:szCs w:val="24"/>
        </w:rPr>
        <w:t>.201</w:t>
      </w:r>
      <w:r w:rsidR="00D773DC">
        <w:rPr>
          <w:rFonts w:ascii="Times New Roman" w:eastAsia="Calibri" w:hAnsi="Times New Roman" w:cs="Times New Roman"/>
          <w:sz w:val="24"/>
          <w:szCs w:val="24"/>
        </w:rPr>
        <w:t>7</w:t>
      </w:r>
      <w:r w:rsidR="00F832EC">
        <w:rPr>
          <w:rFonts w:ascii="Times New Roman" w:eastAsia="Calibri" w:hAnsi="Times New Roman" w:cs="Times New Roman"/>
          <w:sz w:val="24"/>
          <w:szCs w:val="24"/>
        </w:rPr>
        <w:t xml:space="preserve"> </w:t>
      </w:r>
      <w:r w:rsidR="005A73A7">
        <w:rPr>
          <w:rFonts w:ascii="Times New Roman" w:eastAsia="Calibri" w:hAnsi="Times New Roman" w:cs="Times New Roman"/>
          <w:sz w:val="24"/>
          <w:szCs w:val="24"/>
        </w:rPr>
        <w:t xml:space="preserve">№ </w:t>
      </w:r>
      <w:r w:rsidR="00F832EC">
        <w:rPr>
          <w:rFonts w:ascii="Times New Roman" w:eastAsia="Calibri" w:hAnsi="Times New Roman" w:cs="Times New Roman"/>
          <w:sz w:val="24"/>
          <w:szCs w:val="24"/>
        </w:rPr>
        <w:t>908</w:t>
      </w:r>
      <w:r w:rsidR="005A73A7">
        <w:rPr>
          <w:rFonts w:ascii="Times New Roman" w:eastAsia="Calibri" w:hAnsi="Times New Roman" w:cs="Times New Roman"/>
          <w:sz w:val="24"/>
          <w:szCs w:val="24"/>
        </w:rPr>
        <w:t>а</w:t>
      </w:r>
    </w:p>
    <w:p w:rsidR="0086328E" w:rsidRPr="005A73A7" w:rsidRDefault="0086328E" w:rsidP="005A73A7">
      <w:pPr>
        <w:widowControl w:val="0"/>
        <w:autoSpaceDE w:val="0"/>
        <w:autoSpaceDN w:val="0"/>
        <w:adjustRightInd w:val="0"/>
        <w:spacing w:after="0" w:line="240" w:lineRule="auto"/>
        <w:ind w:firstLine="709"/>
        <w:jc w:val="both"/>
        <w:rPr>
          <w:rFonts w:ascii="Times New Roman" w:eastAsia="PMingLiU" w:hAnsi="Times New Roman" w:cs="Times New Roman"/>
          <w:bCs/>
          <w:sz w:val="24"/>
          <w:szCs w:val="24"/>
        </w:rPr>
      </w:pPr>
    </w:p>
    <w:p w:rsidR="0086328E" w:rsidRPr="005A73A7" w:rsidRDefault="0086328E" w:rsidP="00682B89">
      <w:pPr>
        <w:pStyle w:val="a3"/>
        <w:widowControl w:val="0"/>
        <w:autoSpaceDE w:val="0"/>
        <w:autoSpaceDN w:val="0"/>
        <w:adjustRightInd w:val="0"/>
        <w:spacing w:after="0" w:line="240" w:lineRule="auto"/>
        <w:ind w:left="0"/>
        <w:jc w:val="center"/>
        <w:rPr>
          <w:rFonts w:ascii="Times New Roman" w:eastAsia="PMingLiU" w:hAnsi="Times New Roman" w:cs="Times New Roman"/>
          <w:bCs/>
          <w:sz w:val="24"/>
          <w:szCs w:val="24"/>
        </w:rPr>
      </w:pPr>
      <w:r w:rsidRPr="005A73A7">
        <w:rPr>
          <w:rFonts w:ascii="Times New Roman" w:eastAsia="PMingLiU" w:hAnsi="Times New Roman" w:cs="Times New Roman"/>
          <w:bCs/>
          <w:sz w:val="24"/>
          <w:szCs w:val="24"/>
        </w:rPr>
        <w:t>АДМИНИСТРАТИВНЫЙ РЕГЛАМЕНТ</w:t>
      </w:r>
    </w:p>
    <w:p w:rsidR="00C22B5A" w:rsidRDefault="0086328E" w:rsidP="0014711E">
      <w:pPr>
        <w:pStyle w:val="a3"/>
        <w:widowControl w:val="0"/>
        <w:autoSpaceDE w:val="0"/>
        <w:autoSpaceDN w:val="0"/>
        <w:adjustRightInd w:val="0"/>
        <w:spacing w:after="0" w:line="240" w:lineRule="auto"/>
        <w:ind w:left="0"/>
        <w:jc w:val="center"/>
        <w:rPr>
          <w:rFonts w:ascii="Times New Roman" w:eastAsia="PMingLiU" w:hAnsi="Times New Roman" w:cs="Times New Roman"/>
          <w:bCs/>
          <w:sz w:val="24"/>
          <w:szCs w:val="24"/>
        </w:rPr>
      </w:pPr>
      <w:r w:rsidRPr="005A73A7">
        <w:rPr>
          <w:rFonts w:ascii="Times New Roman" w:eastAsia="PMingLiU" w:hAnsi="Times New Roman" w:cs="Times New Roman"/>
          <w:bCs/>
          <w:sz w:val="24"/>
          <w:szCs w:val="24"/>
        </w:rPr>
        <w:t xml:space="preserve">предоставления </w:t>
      </w:r>
      <w:r w:rsidR="006478E2" w:rsidRPr="005A73A7">
        <w:rPr>
          <w:rFonts w:ascii="Times New Roman" w:eastAsia="PMingLiU" w:hAnsi="Times New Roman" w:cs="Times New Roman"/>
          <w:bCs/>
          <w:sz w:val="24"/>
          <w:szCs w:val="24"/>
        </w:rPr>
        <w:t xml:space="preserve">муниципальной </w:t>
      </w:r>
      <w:r w:rsidR="00420C05" w:rsidRPr="005A73A7">
        <w:rPr>
          <w:rFonts w:ascii="Times New Roman" w:eastAsia="PMingLiU" w:hAnsi="Times New Roman" w:cs="Times New Roman"/>
          <w:bCs/>
          <w:sz w:val="24"/>
          <w:szCs w:val="24"/>
        </w:rPr>
        <w:t>услуги</w:t>
      </w:r>
      <w:r w:rsidRPr="005A73A7">
        <w:rPr>
          <w:rFonts w:ascii="Times New Roman" w:eastAsia="PMingLiU" w:hAnsi="Times New Roman" w:cs="Times New Roman"/>
          <w:bCs/>
          <w:sz w:val="24"/>
          <w:szCs w:val="24"/>
        </w:rPr>
        <w:t xml:space="preserve"> </w:t>
      </w:r>
      <w:r w:rsidR="0014711E" w:rsidRPr="0014711E">
        <w:rPr>
          <w:rFonts w:ascii="Times New Roman" w:eastAsia="PMingLiU" w:hAnsi="Times New Roman" w:cs="Times New Roman"/>
          <w:bCs/>
          <w:sz w:val="24"/>
          <w:szCs w:val="24"/>
        </w:rPr>
        <w:t>«</w:t>
      </w:r>
      <w:r w:rsidR="008E60F3">
        <w:rPr>
          <w:rFonts w:ascii="Times New Roman" w:eastAsia="PMingLiU" w:hAnsi="Times New Roman" w:cs="Times New Roman"/>
          <w:bCs/>
          <w:sz w:val="24"/>
          <w:szCs w:val="24"/>
        </w:rPr>
        <w:t>Установление (прекращение) публичного сервитута</w:t>
      </w:r>
      <w:r w:rsidR="0014711E" w:rsidRPr="0014711E">
        <w:rPr>
          <w:rFonts w:ascii="Times New Roman" w:eastAsia="PMingLiU" w:hAnsi="Times New Roman" w:cs="Times New Roman"/>
          <w:bCs/>
          <w:sz w:val="24"/>
          <w:szCs w:val="24"/>
        </w:rPr>
        <w:t>»</w:t>
      </w:r>
    </w:p>
    <w:p w:rsidR="0014711E" w:rsidRPr="00D773DC" w:rsidRDefault="0014711E" w:rsidP="0014711E">
      <w:pPr>
        <w:pStyle w:val="a3"/>
        <w:widowControl w:val="0"/>
        <w:autoSpaceDE w:val="0"/>
        <w:autoSpaceDN w:val="0"/>
        <w:adjustRightInd w:val="0"/>
        <w:spacing w:after="0" w:line="240" w:lineRule="auto"/>
        <w:ind w:left="0"/>
        <w:jc w:val="center"/>
        <w:rPr>
          <w:rFonts w:ascii="Times New Roman" w:eastAsia="Times New Roman" w:hAnsi="Times New Roman" w:cs="Times New Roman"/>
          <w:bCs/>
          <w:kern w:val="32"/>
          <w:sz w:val="24"/>
          <w:szCs w:val="24"/>
        </w:rPr>
      </w:pPr>
    </w:p>
    <w:p w:rsidR="0086328E" w:rsidRPr="005A73A7" w:rsidRDefault="002A220D" w:rsidP="00682B89">
      <w:pPr>
        <w:pStyle w:val="a3"/>
        <w:widowControl w:val="0"/>
        <w:spacing w:after="0" w:line="240" w:lineRule="auto"/>
        <w:ind w:left="0"/>
        <w:jc w:val="center"/>
        <w:rPr>
          <w:rFonts w:ascii="Times New Roman" w:eastAsia="Times New Roman" w:hAnsi="Times New Roman" w:cs="Times New Roman"/>
          <w:bCs/>
          <w:kern w:val="32"/>
          <w:sz w:val="24"/>
          <w:szCs w:val="24"/>
        </w:rPr>
      </w:pPr>
      <w:r w:rsidRPr="005A73A7">
        <w:rPr>
          <w:rFonts w:ascii="Times New Roman" w:eastAsia="Times New Roman" w:hAnsi="Times New Roman" w:cs="Times New Roman"/>
          <w:bCs/>
          <w:kern w:val="32"/>
          <w:sz w:val="24"/>
          <w:szCs w:val="24"/>
        </w:rPr>
        <w:t>1.</w:t>
      </w:r>
      <w:r w:rsidR="0086328E" w:rsidRPr="005A73A7">
        <w:rPr>
          <w:rFonts w:ascii="Times New Roman" w:eastAsia="Times New Roman" w:hAnsi="Times New Roman" w:cs="Times New Roman"/>
          <w:bCs/>
          <w:kern w:val="32"/>
          <w:sz w:val="24"/>
          <w:szCs w:val="24"/>
        </w:rPr>
        <w:t>Общие положения</w:t>
      </w:r>
    </w:p>
    <w:p w:rsidR="0086328E" w:rsidRPr="005A73A7" w:rsidRDefault="0086328E" w:rsidP="005A73A7">
      <w:pPr>
        <w:widowControl w:val="0"/>
        <w:spacing w:after="0" w:line="240" w:lineRule="auto"/>
        <w:ind w:firstLine="709"/>
        <w:jc w:val="center"/>
        <w:rPr>
          <w:rFonts w:ascii="Times New Roman" w:eastAsia="Times New Roman" w:hAnsi="Times New Roman" w:cs="Times New Roman"/>
          <w:bCs/>
          <w:kern w:val="32"/>
          <w:sz w:val="24"/>
          <w:szCs w:val="24"/>
        </w:rPr>
      </w:pPr>
    </w:p>
    <w:p w:rsidR="00E62594" w:rsidRPr="005A73A7" w:rsidRDefault="0086328E" w:rsidP="00682B89">
      <w:pPr>
        <w:pStyle w:val="a3"/>
        <w:widowControl w:val="0"/>
        <w:autoSpaceDE w:val="0"/>
        <w:autoSpaceDN w:val="0"/>
        <w:adjustRightInd w:val="0"/>
        <w:spacing w:after="0" w:line="240" w:lineRule="auto"/>
        <w:ind w:left="0"/>
        <w:jc w:val="center"/>
        <w:rPr>
          <w:rFonts w:ascii="Times New Roman" w:eastAsia="PMingLiU" w:hAnsi="Times New Roman" w:cs="Times New Roman"/>
          <w:bCs/>
          <w:sz w:val="24"/>
          <w:szCs w:val="24"/>
        </w:rPr>
      </w:pPr>
      <w:r w:rsidRPr="005A73A7">
        <w:rPr>
          <w:rFonts w:ascii="Times New Roman" w:eastAsia="PMingLiU" w:hAnsi="Times New Roman" w:cs="Times New Roman"/>
          <w:bCs/>
          <w:sz w:val="24"/>
          <w:szCs w:val="24"/>
        </w:rPr>
        <w:t xml:space="preserve">Предмет регулирования административного регламента предоставления </w:t>
      </w:r>
      <w:r w:rsidR="00B56440" w:rsidRPr="005A73A7">
        <w:rPr>
          <w:rFonts w:ascii="Times New Roman" w:eastAsia="PMingLiU" w:hAnsi="Times New Roman" w:cs="Times New Roman"/>
          <w:bCs/>
          <w:sz w:val="24"/>
          <w:szCs w:val="24"/>
        </w:rPr>
        <w:t xml:space="preserve">муниципальной </w:t>
      </w:r>
      <w:r w:rsidRPr="005A73A7">
        <w:rPr>
          <w:rFonts w:ascii="Times New Roman" w:eastAsia="PMingLiU" w:hAnsi="Times New Roman" w:cs="Times New Roman"/>
          <w:bCs/>
          <w:sz w:val="24"/>
          <w:szCs w:val="24"/>
        </w:rPr>
        <w:t>услуги</w:t>
      </w:r>
      <w:r w:rsidR="00B16DFF" w:rsidRPr="005A73A7">
        <w:rPr>
          <w:rFonts w:ascii="Times New Roman" w:eastAsia="PMingLiU" w:hAnsi="Times New Roman" w:cs="Times New Roman"/>
          <w:bCs/>
          <w:sz w:val="24"/>
          <w:szCs w:val="24"/>
        </w:rPr>
        <w:t>.</w:t>
      </w:r>
    </w:p>
    <w:p w:rsidR="004D30E0" w:rsidRPr="005A73A7" w:rsidRDefault="004D30E0" w:rsidP="005A73A7">
      <w:pPr>
        <w:pStyle w:val="a3"/>
        <w:widowControl w:val="0"/>
        <w:autoSpaceDE w:val="0"/>
        <w:autoSpaceDN w:val="0"/>
        <w:adjustRightInd w:val="0"/>
        <w:spacing w:after="0" w:line="240" w:lineRule="auto"/>
        <w:ind w:left="709"/>
        <w:jc w:val="center"/>
        <w:rPr>
          <w:rFonts w:ascii="Times New Roman" w:eastAsia="PMingLiU" w:hAnsi="Times New Roman" w:cs="Times New Roman"/>
          <w:bCs/>
          <w:sz w:val="24"/>
          <w:szCs w:val="24"/>
        </w:rPr>
      </w:pPr>
    </w:p>
    <w:p w:rsidR="003A5143" w:rsidRPr="00A81779" w:rsidRDefault="00F22800" w:rsidP="00C22B5A">
      <w:pPr>
        <w:pStyle w:val="a3"/>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A81779">
        <w:rPr>
          <w:rFonts w:ascii="Times New Roman" w:hAnsi="Times New Roman" w:cs="Times New Roman"/>
          <w:sz w:val="24"/>
          <w:szCs w:val="24"/>
        </w:rPr>
        <w:t>Административный регламент предоставления муниципальной услуги по</w:t>
      </w:r>
      <w:r w:rsidR="00FA50A7" w:rsidRPr="00A81779">
        <w:rPr>
          <w:rFonts w:ascii="Times New Roman" w:hAnsi="Times New Roman" w:cs="Times New Roman"/>
          <w:sz w:val="24"/>
          <w:szCs w:val="24"/>
        </w:rPr>
        <w:t xml:space="preserve"> </w:t>
      </w:r>
      <w:r w:rsidR="00D66DEE" w:rsidRPr="00A81779">
        <w:rPr>
          <w:rFonts w:ascii="Times New Roman" w:eastAsia="PMingLiU" w:hAnsi="Times New Roman" w:cs="Times New Roman"/>
          <w:bCs/>
          <w:sz w:val="24"/>
          <w:szCs w:val="24"/>
        </w:rPr>
        <w:t xml:space="preserve">оформлению </w:t>
      </w:r>
      <w:r w:rsidR="008E60F3" w:rsidRPr="00A81779">
        <w:rPr>
          <w:rFonts w:ascii="Times New Roman" w:eastAsia="PMingLiU" w:hAnsi="Times New Roman" w:cs="Times New Roman"/>
          <w:bCs/>
          <w:sz w:val="24"/>
          <w:szCs w:val="24"/>
        </w:rPr>
        <w:t>установления (прекращения) публичного сервитута</w:t>
      </w:r>
      <w:r w:rsidR="00D66DEE" w:rsidRPr="00A81779">
        <w:rPr>
          <w:rFonts w:ascii="Times New Roman" w:eastAsia="PMingLiU" w:hAnsi="Times New Roman" w:cs="Times New Roman"/>
          <w:bCs/>
          <w:sz w:val="24"/>
          <w:szCs w:val="24"/>
        </w:rPr>
        <w:t xml:space="preserve"> </w:t>
      </w:r>
      <w:r w:rsidR="000B7FF0" w:rsidRPr="00A81779">
        <w:rPr>
          <w:rFonts w:ascii="Times New Roman" w:hAnsi="Times New Roman" w:cs="Times New Roman"/>
          <w:sz w:val="24"/>
          <w:szCs w:val="24"/>
        </w:rPr>
        <w:t>(далее - А</w:t>
      </w:r>
      <w:r w:rsidR="00420C05" w:rsidRPr="00A81779">
        <w:rPr>
          <w:rFonts w:ascii="Times New Roman" w:hAnsi="Times New Roman" w:cs="Times New Roman"/>
          <w:sz w:val="24"/>
          <w:szCs w:val="24"/>
        </w:rPr>
        <w:t>дминистративный регламент)</w:t>
      </w:r>
      <w:r w:rsidR="00D66DEE" w:rsidRPr="00A81779">
        <w:rPr>
          <w:rFonts w:ascii="Times New Roman" w:hAnsi="Times New Roman" w:cs="Times New Roman"/>
          <w:sz w:val="24"/>
          <w:szCs w:val="24"/>
        </w:rPr>
        <w:t>,</w:t>
      </w:r>
      <w:r w:rsidR="00420C05" w:rsidRPr="00A81779">
        <w:rPr>
          <w:rFonts w:ascii="Times New Roman" w:hAnsi="Times New Roman" w:cs="Times New Roman"/>
          <w:sz w:val="24"/>
          <w:szCs w:val="24"/>
        </w:rPr>
        <w:t xml:space="preserve"> </w:t>
      </w:r>
      <w:r w:rsidRPr="00A81779">
        <w:rPr>
          <w:rFonts w:ascii="Times New Roman" w:hAnsi="Times New Roman" w:cs="Times New Roman"/>
          <w:sz w:val="24"/>
          <w:szCs w:val="24"/>
        </w:rPr>
        <w:t xml:space="preserve">устанавливает стандарт предоставления муниципальной услуги </w:t>
      </w:r>
      <w:r w:rsidR="0014711E" w:rsidRPr="00A81779">
        <w:rPr>
          <w:rFonts w:ascii="Times New Roman" w:hAnsi="Times New Roman" w:cs="Times New Roman"/>
          <w:sz w:val="24"/>
          <w:szCs w:val="24"/>
        </w:rPr>
        <w:t xml:space="preserve">по </w:t>
      </w:r>
      <w:r w:rsidR="00D66DEE" w:rsidRPr="00A81779">
        <w:rPr>
          <w:rFonts w:ascii="Times New Roman" w:hAnsi="Times New Roman" w:cs="Times New Roman"/>
          <w:bCs/>
          <w:sz w:val="24"/>
          <w:szCs w:val="24"/>
        </w:rPr>
        <w:t xml:space="preserve">оформлению </w:t>
      </w:r>
      <w:r w:rsidR="008E60F3" w:rsidRPr="00A81779">
        <w:rPr>
          <w:rFonts w:ascii="Times New Roman" w:hAnsi="Times New Roman" w:cs="Times New Roman"/>
          <w:bCs/>
          <w:sz w:val="24"/>
          <w:szCs w:val="24"/>
        </w:rPr>
        <w:t>установления (прекращения) публичного сервитута</w:t>
      </w:r>
      <w:r w:rsidR="006A527D" w:rsidRPr="00A81779">
        <w:rPr>
          <w:rFonts w:ascii="Times New Roman" w:hAnsi="Times New Roman" w:cs="Times New Roman"/>
          <w:bCs/>
          <w:sz w:val="24"/>
          <w:szCs w:val="24"/>
        </w:rPr>
        <w:t xml:space="preserve"> </w:t>
      </w:r>
      <w:r w:rsidR="0014711E" w:rsidRPr="00A81779">
        <w:rPr>
          <w:rFonts w:ascii="Times New Roman" w:hAnsi="Times New Roman" w:cs="Times New Roman"/>
          <w:sz w:val="24"/>
          <w:szCs w:val="24"/>
        </w:rPr>
        <w:t xml:space="preserve">(далее муниципальная услуга) на территории МО «Парабельский район», </w:t>
      </w:r>
      <w:r w:rsidR="000B029B" w:rsidRPr="00A81779">
        <w:rPr>
          <w:rFonts w:ascii="Times New Roman" w:hAnsi="Times New Roman" w:cs="Times New Roman"/>
          <w:i/>
          <w:sz w:val="24"/>
          <w:szCs w:val="24"/>
        </w:rPr>
        <w:t xml:space="preserve"> </w:t>
      </w:r>
      <w:r w:rsidR="000B029B" w:rsidRPr="00A81779">
        <w:rPr>
          <w:rFonts w:ascii="Times New Roman" w:hAnsi="Times New Roman" w:cs="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w:t>
      </w:r>
      <w:r w:rsidR="00D15031" w:rsidRPr="00A81779">
        <w:rPr>
          <w:rFonts w:ascii="Times New Roman" w:hAnsi="Times New Roman" w:cs="Times New Roman"/>
          <w:sz w:val="24"/>
          <w:szCs w:val="24"/>
        </w:rPr>
        <w:t>А</w:t>
      </w:r>
      <w:r w:rsidR="000B029B" w:rsidRPr="00A81779">
        <w:rPr>
          <w:rFonts w:ascii="Times New Roman" w:hAnsi="Times New Roman" w:cs="Times New Roman"/>
          <w:sz w:val="24"/>
          <w:szCs w:val="24"/>
        </w:rPr>
        <w:t>дминистративного регламента, досудебный (внесудебный) порядок обжалования</w:t>
      </w:r>
      <w:proofErr w:type="gramEnd"/>
      <w:r w:rsidR="000B029B" w:rsidRPr="00A81779">
        <w:rPr>
          <w:rFonts w:ascii="Times New Roman" w:hAnsi="Times New Roman" w:cs="Times New Roman"/>
          <w:sz w:val="24"/>
          <w:szCs w:val="24"/>
        </w:rPr>
        <w:t xml:space="preserve"> решений и действий (бездействия) </w:t>
      </w:r>
      <w:r w:rsidR="003A5143" w:rsidRPr="00A81779">
        <w:rPr>
          <w:rFonts w:ascii="Times New Roman" w:hAnsi="Times New Roman" w:cs="Times New Roman"/>
          <w:sz w:val="24"/>
          <w:szCs w:val="24"/>
        </w:rPr>
        <w:t>Администрации Парабельского района</w:t>
      </w:r>
      <w:r w:rsidR="000B029B" w:rsidRPr="00A81779">
        <w:rPr>
          <w:rFonts w:ascii="Times New Roman" w:hAnsi="Times New Roman" w:cs="Times New Roman"/>
          <w:sz w:val="24"/>
          <w:szCs w:val="24"/>
        </w:rPr>
        <w:t xml:space="preserve">, должностных лиц </w:t>
      </w:r>
      <w:r w:rsidR="003A5143" w:rsidRPr="00A81779">
        <w:rPr>
          <w:rFonts w:ascii="Times New Roman" w:hAnsi="Times New Roman" w:cs="Times New Roman"/>
          <w:sz w:val="24"/>
          <w:szCs w:val="24"/>
        </w:rPr>
        <w:t>Администрации Парабельского района</w:t>
      </w:r>
      <w:r w:rsidR="000B029B" w:rsidRPr="00A81779">
        <w:rPr>
          <w:rFonts w:ascii="Times New Roman" w:hAnsi="Times New Roman" w:cs="Times New Roman"/>
          <w:sz w:val="24"/>
          <w:szCs w:val="24"/>
        </w:rPr>
        <w:t>, либо муниципальных служащих.</w:t>
      </w:r>
    </w:p>
    <w:p w:rsidR="004D0573" w:rsidRPr="00A81779" w:rsidRDefault="00DA4F12" w:rsidP="00D773DC">
      <w:pPr>
        <w:pStyle w:val="a3"/>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81779">
        <w:rPr>
          <w:rFonts w:ascii="Times New Roman" w:hAnsi="Times New Roman" w:cs="Times New Roman"/>
          <w:sz w:val="24"/>
          <w:szCs w:val="24"/>
        </w:rPr>
        <w:t xml:space="preserve">В рамках настоящего Административного регламента регламентируется порядок </w:t>
      </w:r>
      <w:r w:rsidR="00D66DEE" w:rsidRPr="00A81779">
        <w:rPr>
          <w:rFonts w:ascii="Times New Roman" w:eastAsia="PMingLiU" w:hAnsi="Times New Roman" w:cs="Times New Roman"/>
          <w:bCs/>
          <w:sz w:val="24"/>
          <w:szCs w:val="24"/>
        </w:rPr>
        <w:t xml:space="preserve">оформления </w:t>
      </w:r>
      <w:r w:rsidR="008E60F3" w:rsidRPr="00A81779">
        <w:rPr>
          <w:rFonts w:ascii="Times New Roman" w:eastAsia="PMingLiU" w:hAnsi="Times New Roman" w:cs="Times New Roman"/>
          <w:bCs/>
          <w:sz w:val="24"/>
          <w:szCs w:val="24"/>
        </w:rPr>
        <w:t>установления (прекращения) публичного сервитута</w:t>
      </w:r>
      <w:r w:rsidR="00D66DEE" w:rsidRPr="00A81779">
        <w:rPr>
          <w:rFonts w:ascii="Times New Roman" w:eastAsia="PMingLiU" w:hAnsi="Times New Roman" w:cs="Times New Roman"/>
          <w:bCs/>
          <w:sz w:val="24"/>
          <w:szCs w:val="24"/>
        </w:rPr>
        <w:t xml:space="preserve"> </w:t>
      </w:r>
      <w:r w:rsidR="00D773DC" w:rsidRPr="00A81779">
        <w:rPr>
          <w:rFonts w:ascii="Times New Roman" w:eastAsia="PMingLiU" w:hAnsi="Times New Roman" w:cs="Times New Roman"/>
          <w:bCs/>
          <w:sz w:val="24"/>
          <w:szCs w:val="24"/>
        </w:rPr>
        <w:t>на территории муниципального образования «Парабельский район»</w:t>
      </w:r>
      <w:r w:rsidRPr="00A81779">
        <w:rPr>
          <w:rFonts w:ascii="Times New Roman" w:hAnsi="Times New Roman" w:cs="Times New Roman"/>
          <w:sz w:val="24"/>
          <w:szCs w:val="24"/>
        </w:rPr>
        <w:t>.</w:t>
      </w:r>
    </w:p>
    <w:p w:rsidR="00F832EC" w:rsidRDefault="00F832EC" w:rsidP="00682B89">
      <w:pPr>
        <w:pStyle w:val="a3"/>
        <w:widowControl w:val="0"/>
        <w:autoSpaceDE w:val="0"/>
        <w:autoSpaceDN w:val="0"/>
        <w:adjustRightInd w:val="0"/>
        <w:spacing w:after="0" w:line="240" w:lineRule="auto"/>
        <w:ind w:left="0"/>
        <w:jc w:val="center"/>
        <w:rPr>
          <w:rFonts w:ascii="Times New Roman" w:eastAsia="Times New Roman" w:hAnsi="Times New Roman" w:cs="Times New Roman"/>
          <w:sz w:val="24"/>
          <w:szCs w:val="24"/>
        </w:rPr>
      </w:pPr>
    </w:p>
    <w:p w:rsidR="0086328E" w:rsidRPr="005A73A7" w:rsidRDefault="007D0B22" w:rsidP="00682B89">
      <w:pPr>
        <w:pStyle w:val="a3"/>
        <w:widowControl w:val="0"/>
        <w:autoSpaceDE w:val="0"/>
        <w:autoSpaceDN w:val="0"/>
        <w:adjustRightInd w:val="0"/>
        <w:spacing w:after="0" w:line="240" w:lineRule="auto"/>
        <w:ind w:left="0"/>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Круг заявителей</w:t>
      </w:r>
    </w:p>
    <w:p w:rsidR="00F64AE6" w:rsidRPr="005A73A7" w:rsidRDefault="00F64AE6" w:rsidP="005A73A7">
      <w:pPr>
        <w:pStyle w:val="a3"/>
        <w:widowControl w:val="0"/>
        <w:autoSpaceDE w:val="0"/>
        <w:autoSpaceDN w:val="0"/>
        <w:adjustRightInd w:val="0"/>
        <w:spacing w:after="0" w:line="240" w:lineRule="auto"/>
        <w:ind w:left="709"/>
        <w:jc w:val="center"/>
        <w:rPr>
          <w:rFonts w:ascii="Times New Roman" w:eastAsia="Times New Roman" w:hAnsi="Times New Roman" w:cs="Times New Roman"/>
          <w:sz w:val="24"/>
          <w:szCs w:val="24"/>
        </w:rPr>
      </w:pPr>
    </w:p>
    <w:p w:rsidR="003A5143" w:rsidRPr="006A527D" w:rsidRDefault="00F03458" w:rsidP="00C22B5A">
      <w:pPr>
        <w:widowControl w:val="0"/>
        <w:numPr>
          <w:ilvl w:val="0"/>
          <w:numId w:val="12"/>
        </w:numPr>
        <w:spacing w:after="0" w:line="240" w:lineRule="auto"/>
        <w:ind w:left="0" w:firstLine="709"/>
        <w:jc w:val="both"/>
        <w:rPr>
          <w:rFonts w:ascii="Times New Roman" w:hAnsi="Times New Roman" w:cs="Times New Roman"/>
          <w:sz w:val="24"/>
          <w:szCs w:val="24"/>
        </w:rPr>
      </w:pPr>
      <w:r w:rsidRPr="00F47120">
        <w:rPr>
          <w:rFonts w:ascii="Times New Roman" w:eastAsia="Times New Roman" w:hAnsi="Times New Roman" w:cs="Times New Roman"/>
          <w:sz w:val="24"/>
          <w:szCs w:val="24"/>
        </w:rPr>
        <w:t xml:space="preserve">Заявителями </w:t>
      </w:r>
      <w:r w:rsidRPr="006A527D">
        <w:rPr>
          <w:rFonts w:ascii="Times New Roman" w:hAnsi="Times New Roman" w:cs="Times New Roman"/>
          <w:sz w:val="24"/>
          <w:szCs w:val="24"/>
        </w:rPr>
        <w:t xml:space="preserve">являются </w:t>
      </w:r>
      <w:r w:rsidR="008E60F3">
        <w:rPr>
          <w:rFonts w:ascii="Times New Roman" w:hAnsi="Times New Roman" w:cs="Times New Roman"/>
          <w:sz w:val="24"/>
          <w:szCs w:val="24"/>
        </w:rPr>
        <w:t>граждане, юридические лица</w:t>
      </w:r>
      <w:r w:rsidR="00F47120" w:rsidRPr="006A527D">
        <w:rPr>
          <w:rFonts w:ascii="Times New Roman" w:hAnsi="Times New Roman" w:cs="Times New Roman"/>
          <w:sz w:val="24"/>
          <w:szCs w:val="24"/>
        </w:rPr>
        <w:t xml:space="preserve"> </w:t>
      </w:r>
      <w:r w:rsidR="00FA50A7" w:rsidRPr="006A527D">
        <w:rPr>
          <w:rFonts w:ascii="Times New Roman" w:hAnsi="Times New Roman" w:cs="Times New Roman"/>
          <w:sz w:val="24"/>
          <w:szCs w:val="24"/>
        </w:rPr>
        <w:t>либо их уполномоченные представители (далее – заявители).</w:t>
      </w:r>
    </w:p>
    <w:p w:rsidR="00FA463C" w:rsidRDefault="00FA463C" w:rsidP="00FA463C">
      <w:pPr>
        <w:pStyle w:val="a3"/>
        <w:widowControl w:val="0"/>
        <w:tabs>
          <w:tab w:val="left" w:pos="1134"/>
          <w:tab w:val="left" w:pos="1276"/>
        </w:tabs>
        <w:autoSpaceDE w:val="0"/>
        <w:autoSpaceDN w:val="0"/>
        <w:adjustRightInd w:val="0"/>
        <w:spacing w:after="0" w:line="240" w:lineRule="auto"/>
        <w:ind w:left="709"/>
        <w:rPr>
          <w:rFonts w:ascii="Times New Roman" w:eastAsia="Times New Roman" w:hAnsi="Times New Roman" w:cs="Times New Roman"/>
          <w:sz w:val="24"/>
          <w:szCs w:val="24"/>
        </w:rPr>
      </w:pPr>
    </w:p>
    <w:p w:rsidR="0086328E" w:rsidRPr="005A73A7" w:rsidRDefault="0086328E" w:rsidP="00FA463C">
      <w:pPr>
        <w:pStyle w:val="a3"/>
        <w:widowControl w:val="0"/>
        <w:tabs>
          <w:tab w:val="left" w:pos="1134"/>
          <w:tab w:val="left" w:pos="1276"/>
        </w:tabs>
        <w:autoSpaceDE w:val="0"/>
        <w:autoSpaceDN w:val="0"/>
        <w:adjustRightInd w:val="0"/>
        <w:spacing w:after="0" w:line="240" w:lineRule="auto"/>
        <w:ind w:left="709"/>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Требования к порядку информирования</w:t>
      </w:r>
      <w:r w:rsidR="00D43078">
        <w:rPr>
          <w:rFonts w:ascii="Times New Roman" w:eastAsia="Times New Roman" w:hAnsi="Times New Roman" w:cs="Times New Roman"/>
          <w:sz w:val="24"/>
          <w:szCs w:val="24"/>
        </w:rPr>
        <w:t xml:space="preserve"> </w:t>
      </w:r>
      <w:r w:rsidRPr="005A73A7">
        <w:rPr>
          <w:rFonts w:ascii="Times New Roman" w:eastAsia="Times New Roman" w:hAnsi="Times New Roman" w:cs="Times New Roman"/>
          <w:sz w:val="24"/>
          <w:szCs w:val="24"/>
        </w:rPr>
        <w:t xml:space="preserve">о порядке предоставления </w:t>
      </w:r>
      <w:r w:rsidR="007B2438" w:rsidRPr="005A73A7">
        <w:rPr>
          <w:rFonts w:ascii="Times New Roman" w:eastAsia="Times New Roman" w:hAnsi="Times New Roman" w:cs="Times New Roman"/>
          <w:sz w:val="24"/>
          <w:szCs w:val="24"/>
        </w:rPr>
        <w:t>муниципальной</w:t>
      </w:r>
      <w:r w:rsidRPr="005A73A7">
        <w:rPr>
          <w:rFonts w:ascii="Times New Roman" w:eastAsia="Times New Roman" w:hAnsi="Times New Roman" w:cs="Times New Roman"/>
          <w:sz w:val="24"/>
          <w:szCs w:val="24"/>
        </w:rPr>
        <w:t xml:space="preserve"> услуги</w:t>
      </w:r>
    </w:p>
    <w:p w:rsidR="00D02E26" w:rsidRPr="005A73A7" w:rsidRDefault="00D02E26" w:rsidP="00C22B5A">
      <w:pPr>
        <w:tabs>
          <w:tab w:val="left" w:pos="1276"/>
        </w:tabs>
        <w:spacing w:after="0" w:line="240" w:lineRule="auto"/>
        <w:ind w:firstLine="709"/>
        <w:jc w:val="center"/>
        <w:rPr>
          <w:rFonts w:ascii="Times New Roman" w:eastAsia="Times New Roman" w:hAnsi="Times New Roman" w:cs="Times New Roman"/>
          <w:sz w:val="24"/>
          <w:szCs w:val="24"/>
        </w:rPr>
      </w:pPr>
    </w:p>
    <w:p w:rsidR="0018777A" w:rsidRPr="005A73A7" w:rsidRDefault="0086328E" w:rsidP="00C22B5A">
      <w:pPr>
        <w:pStyle w:val="a3"/>
        <w:widowControl w:val="0"/>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Информирование граждан о порядке </w:t>
      </w:r>
      <w:r w:rsidR="007B2438" w:rsidRPr="005A73A7">
        <w:rPr>
          <w:rFonts w:ascii="Times New Roman" w:eastAsia="Times New Roman" w:hAnsi="Times New Roman" w:cs="Times New Roman"/>
          <w:sz w:val="24"/>
          <w:szCs w:val="24"/>
        </w:rPr>
        <w:t>предоставления муниципальной</w:t>
      </w:r>
      <w:r w:rsidRPr="005A73A7">
        <w:rPr>
          <w:rFonts w:ascii="Times New Roman" w:eastAsia="Times New Roman" w:hAnsi="Times New Roman" w:cs="Times New Roman"/>
          <w:sz w:val="24"/>
          <w:szCs w:val="24"/>
        </w:rPr>
        <w:t xml:space="preserve"> услуги обеспечивается </w:t>
      </w:r>
      <w:r w:rsidR="007B2438" w:rsidRPr="005A73A7">
        <w:rPr>
          <w:rFonts w:ascii="Times New Roman" w:eastAsia="Times New Roman" w:hAnsi="Times New Roman" w:cs="Times New Roman"/>
          <w:sz w:val="24"/>
          <w:szCs w:val="24"/>
        </w:rPr>
        <w:t>муниципальными служащими</w:t>
      </w:r>
      <w:r w:rsidR="00761CFB" w:rsidRPr="005A73A7">
        <w:rPr>
          <w:rFonts w:ascii="Times New Roman" w:eastAsia="Times New Roman" w:hAnsi="Times New Roman" w:cs="Times New Roman"/>
          <w:sz w:val="24"/>
          <w:szCs w:val="24"/>
        </w:rPr>
        <w:t xml:space="preserve">, </w:t>
      </w:r>
      <w:r w:rsidR="0038678F" w:rsidRPr="005A73A7">
        <w:rPr>
          <w:rFonts w:ascii="Times New Roman" w:eastAsia="Times New Roman" w:hAnsi="Times New Roman" w:cs="Times New Roman"/>
          <w:sz w:val="24"/>
          <w:szCs w:val="24"/>
        </w:rPr>
        <w:t>сотрудниками</w:t>
      </w:r>
      <w:r w:rsidR="002B45FD" w:rsidRPr="005A73A7">
        <w:rPr>
          <w:rFonts w:ascii="Times New Roman" w:eastAsia="Times New Roman" w:hAnsi="Times New Roman" w:cs="Times New Roman"/>
          <w:sz w:val="24"/>
          <w:szCs w:val="24"/>
        </w:rPr>
        <w:t xml:space="preserve"> </w:t>
      </w:r>
      <w:r w:rsidR="0018148E" w:rsidRPr="005A73A7">
        <w:rPr>
          <w:rFonts w:ascii="Times New Roman" w:eastAsia="Times New Roman" w:hAnsi="Times New Roman" w:cs="Times New Roman"/>
          <w:sz w:val="24"/>
          <w:szCs w:val="24"/>
        </w:rPr>
        <w:t>А</w:t>
      </w:r>
      <w:r w:rsidR="002B45FD" w:rsidRPr="005A73A7">
        <w:rPr>
          <w:rFonts w:ascii="Times New Roman" w:eastAsia="Times New Roman" w:hAnsi="Times New Roman" w:cs="Times New Roman"/>
          <w:sz w:val="24"/>
          <w:szCs w:val="24"/>
        </w:rPr>
        <w:t>дминистрации</w:t>
      </w:r>
      <w:r w:rsidR="00761CFB" w:rsidRPr="005A73A7">
        <w:rPr>
          <w:rFonts w:ascii="Times New Roman" w:eastAsia="Times New Roman" w:hAnsi="Times New Roman" w:cs="Times New Roman"/>
          <w:sz w:val="24"/>
          <w:szCs w:val="24"/>
        </w:rPr>
        <w:t xml:space="preserve"> </w:t>
      </w:r>
      <w:r w:rsidR="00C22B5A">
        <w:rPr>
          <w:rFonts w:ascii="Times New Roman" w:eastAsia="Times New Roman" w:hAnsi="Times New Roman" w:cs="Times New Roman"/>
          <w:sz w:val="24"/>
          <w:szCs w:val="24"/>
        </w:rPr>
        <w:t>Парабельского района</w:t>
      </w:r>
      <w:r w:rsidR="002B45FD" w:rsidRPr="005A73A7">
        <w:rPr>
          <w:rFonts w:ascii="Times New Roman" w:eastAsia="Times New Roman" w:hAnsi="Times New Roman" w:cs="Times New Roman"/>
          <w:sz w:val="24"/>
          <w:szCs w:val="24"/>
        </w:rPr>
        <w:t>, многофункционального центра предоставления государственных и муниципальных услуг (далее – МФЦ).</w:t>
      </w:r>
    </w:p>
    <w:p w:rsidR="008D41A5" w:rsidRPr="005A73A7" w:rsidRDefault="0086328E" w:rsidP="00C22B5A">
      <w:pPr>
        <w:pStyle w:val="a3"/>
        <w:widowControl w:val="0"/>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Основными требованиями к информированию граждан о порядке предоставления </w:t>
      </w:r>
      <w:r w:rsidR="007B2438" w:rsidRPr="005A73A7">
        <w:rPr>
          <w:rFonts w:ascii="Times New Roman" w:eastAsia="Times New Roman" w:hAnsi="Times New Roman" w:cs="Times New Roman"/>
          <w:sz w:val="24"/>
          <w:szCs w:val="24"/>
        </w:rPr>
        <w:t>муниципальной</w:t>
      </w:r>
      <w:r w:rsidRPr="005A73A7">
        <w:rPr>
          <w:rFonts w:ascii="Times New Roman" w:eastAsia="Times New Roman" w:hAnsi="Times New Roman" w:cs="Times New Roman"/>
          <w:sz w:val="24"/>
          <w:szCs w:val="24"/>
        </w:rPr>
        <w:t xml:space="preserve"> услуги являются достоверность предоставляемой информации, четкость в изложении информации, полнота </w:t>
      </w:r>
      <w:r w:rsidR="003661DE" w:rsidRPr="005A73A7">
        <w:rPr>
          <w:rFonts w:ascii="Times New Roman" w:eastAsia="Times New Roman" w:hAnsi="Times New Roman" w:cs="Times New Roman"/>
          <w:sz w:val="24"/>
          <w:szCs w:val="24"/>
        </w:rPr>
        <w:t xml:space="preserve">и оперативность </w:t>
      </w:r>
      <w:r w:rsidRPr="005A73A7">
        <w:rPr>
          <w:rFonts w:ascii="Times New Roman" w:eastAsia="Times New Roman" w:hAnsi="Times New Roman" w:cs="Times New Roman"/>
          <w:sz w:val="24"/>
          <w:szCs w:val="24"/>
        </w:rPr>
        <w:t>информирования</w:t>
      </w:r>
      <w:r w:rsidR="003661DE" w:rsidRPr="005A73A7">
        <w:rPr>
          <w:rFonts w:ascii="Times New Roman" w:eastAsia="Times New Roman" w:hAnsi="Times New Roman" w:cs="Times New Roman"/>
          <w:sz w:val="24"/>
          <w:szCs w:val="24"/>
        </w:rPr>
        <w:t>.</w:t>
      </w:r>
    </w:p>
    <w:p w:rsidR="00715BCE" w:rsidRPr="00F84AC6" w:rsidRDefault="00A0504C" w:rsidP="00C22B5A">
      <w:pPr>
        <w:pStyle w:val="a3"/>
        <w:widowControl w:val="0"/>
        <w:numPr>
          <w:ilvl w:val="0"/>
          <w:numId w:val="12"/>
        </w:numPr>
        <w:tabs>
          <w:tab w:val="left" w:pos="1276"/>
        </w:tabs>
        <w:spacing w:after="0" w:line="240" w:lineRule="auto"/>
        <w:ind w:left="0" w:firstLine="709"/>
        <w:jc w:val="both"/>
        <w:rPr>
          <w:rFonts w:ascii="Times New Roman" w:eastAsia="Times New Roman" w:hAnsi="Times New Roman" w:cs="Times New Roman"/>
          <w:sz w:val="24"/>
          <w:szCs w:val="24"/>
        </w:rPr>
      </w:pPr>
      <w:r w:rsidRPr="00F84AC6">
        <w:rPr>
          <w:rFonts w:ascii="Times New Roman" w:eastAsia="Times New Roman" w:hAnsi="Times New Roman" w:cs="Times New Roman"/>
          <w:sz w:val="24"/>
          <w:szCs w:val="24"/>
        </w:rPr>
        <w:t>Место нахождения А</w:t>
      </w:r>
      <w:r w:rsidR="00715BCE" w:rsidRPr="00F84AC6">
        <w:rPr>
          <w:rFonts w:ascii="Times New Roman" w:eastAsia="Times New Roman" w:hAnsi="Times New Roman" w:cs="Times New Roman"/>
          <w:sz w:val="24"/>
          <w:szCs w:val="24"/>
        </w:rPr>
        <w:t xml:space="preserve">дминистрации </w:t>
      </w:r>
      <w:r w:rsidR="00C22B5A" w:rsidRPr="00F84AC6">
        <w:rPr>
          <w:rFonts w:ascii="Times New Roman" w:eastAsia="Times New Roman" w:hAnsi="Times New Roman" w:cs="Times New Roman"/>
          <w:sz w:val="24"/>
          <w:szCs w:val="24"/>
        </w:rPr>
        <w:t>Парабельского района</w:t>
      </w:r>
      <w:r w:rsidR="007E6435" w:rsidRPr="00F84AC6">
        <w:rPr>
          <w:rFonts w:ascii="Times New Roman" w:hAnsi="Times New Roman" w:cs="Times New Roman"/>
          <w:sz w:val="24"/>
          <w:szCs w:val="24"/>
        </w:rPr>
        <w:t xml:space="preserve"> Томской области</w:t>
      </w:r>
      <w:r w:rsidR="00715BCE" w:rsidRPr="00F84AC6">
        <w:rPr>
          <w:rFonts w:ascii="Times New Roman" w:eastAsia="Times New Roman" w:hAnsi="Times New Roman" w:cs="Times New Roman"/>
          <w:sz w:val="24"/>
          <w:szCs w:val="24"/>
        </w:rPr>
        <w:t>,</w:t>
      </w:r>
      <w:r w:rsidR="00BA1B01" w:rsidRPr="00F84AC6">
        <w:rPr>
          <w:rFonts w:ascii="Times New Roman" w:eastAsia="Times New Roman" w:hAnsi="Times New Roman" w:cs="Times New Roman"/>
          <w:sz w:val="24"/>
          <w:szCs w:val="24"/>
        </w:rPr>
        <w:t xml:space="preserve"> </w:t>
      </w:r>
      <w:r w:rsidR="00715BCE" w:rsidRPr="00F84AC6">
        <w:rPr>
          <w:rFonts w:ascii="Times New Roman" w:eastAsia="Times New Roman" w:hAnsi="Times New Roman" w:cs="Times New Roman"/>
          <w:sz w:val="24"/>
          <w:szCs w:val="24"/>
        </w:rPr>
        <w:t xml:space="preserve">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w:t>
      </w:r>
      <w:r w:rsidR="00D15031">
        <w:rPr>
          <w:rFonts w:ascii="Times New Roman" w:eastAsia="Times New Roman" w:hAnsi="Times New Roman" w:cs="Times New Roman"/>
          <w:sz w:val="24"/>
          <w:szCs w:val="24"/>
        </w:rPr>
        <w:t>А</w:t>
      </w:r>
      <w:r w:rsidR="00715BCE" w:rsidRPr="00F84AC6">
        <w:rPr>
          <w:rFonts w:ascii="Times New Roman" w:eastAsia="Times New Roman" w:hAnsi="Times New Roman" w:cs="Times New Roman"/>
          <w:sz w:val="24"/>
          <w:szCs w:val="24"/>
        </w:rPr>
        <w:t>дминистративному регламенту.</w:t>
      </w:r>
    </w:p>
    <w:p w:rsidR="00E546CE" w:rsidRPr="005A73A7" w:rsidRDefault="00092298" w:rsidP="00C22B5A">
      <w:pPr>
        <w:pStyle w:val="a3"/>
        <w:widowControl w:val="0"/>
        <w:numPr>
          <w:ilvl w:val="0"/>
          <w:numId w:val="12"/>
        </w:numPr>
        <w:tabs>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Информация о мест</w:t>
      </w:r>
      <w:r w:rsidR="00E91CF6" w:rsidRPr="005A73A7">
        <w:rPr>
          <w:rFonts w:ascii="Times New Roman" w:eastAsia="Times New Roman" w:hAnsi="Times New Roman" w:cs="Times New Roman"/>
          <w:sz w:val="24"/>
          <w:szCs w:val="24"/>
        </w:rPr>
        <w:t>е нахождения, графиках работы, А</w:t>
      </w:r>
      <w:r w:rsidRPr="005A73A7">
        <w:rPr>
          <w:rFonts w:ascii="Times New Roman" w:eastAsia="Times New Roman" w:hAnsi="Times New Roman" w:cs="Times New Roman"/>
          <w:sz w:val="24"/>
          <w:szCs w:val="24"/>
        </w:rPr>
        <w:t xml:space="preserve">дминистрации </w:t>
      </w:r>
      <w:r w:rsidR="00C22B5A">
        <w:rPr>
          <w:rFonts w:ascii="Times New Roman" w:eastAsia="Times New Roman" w:hAnsi="Times New Roman" w:cs="Times New Roman"/>
          <w:sz w:val="24"/>
          <w:szCs w:val="24"/>
        </w:rPr>
        <w:t>Парабельского района</w:t>
      </w:r>
      <w:r w:rsidRPr="005A73A7">
        <w:rPr>
          <w:rFonts w:ascii="Times New Roman" w:eastAsia="Times New Roman" w:hAnsi="Times New Roman" w:cs="Times New Roman"/>
          <w:sz w:val="24"/>
          <w:szCs w:val="24"/>
        </w:rPr>
        <w:t xml:space="preserve">,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w:t>
      </w:r>
      <w:r w:rsidR="00C22B5A">
        <w:rPr>
          <w:rFonts w:ascii="Times New Roman" w:eastAsia="Times New Roman" w:hAnsi="Times New Roman" w:cs="Times New Roman"/>
          <w:sz w:val="24"/>
          <w:szCs w:val="24"/>
        </w:rPr>
        <w:t>Парабельского района</w:t>
      </w:r>
      <w:r w:rsidRPr="005A73A7">
        <w:rPr>
          <w:rFonts w:ascii="Times New Roman" w:eastAsia="Times New Roman" w:hAnsi="Times New Roman" w:cs="Times New Roman"/>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E546CE" w:rsidRPr="005A73A7" w:rsidRDefault="00FA72E4" w:rsidP="00C22B5A">
      <w:pPr>
        <w:pStyle w:val="a3"/>
        <w:widowControl w:val="0"/>
        <w:numPr>
          <w:ilvl w:val="0"/>
          <w:numId w:val="12"/>
        </w:numPr>
        <w:tabs>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На официальном сайте А</w:t>
      </w:r>
      <w:r w:rsidR="00E546CE" w:rsidRPr="005A73A7">
        <w:rPr>
          <w:rFonts w:ascii="Times New Roman" w:eastAsia="Times New Roman" w:hAnsi="Times New Roman" w:cs="Times New Roman"/>
          <w:sz w:val="24"/>
          <w:szCs w:val="24"/>
        </w:rPr>
        <w:t xml:space="preserve">дминистрации </w:t>
      </w:r>
      <w:r w:rsidR="00C22B5A">
        <w:rPr>
          <w:rFonts w:ascii="Times New Roman" w:eastAsia="Times New Roman" w:hAnsi="Times New Roman" w:cs="Times New Roman"/>
          <w:sz w:val="24"/>
          <w:szCs w:val="24"/>
        </w:rPr>
        <w:t>Парабельского района</w:t>
      </w:r>
      <w:r w:rsidR="00E546CE" w:rsidRPr="005A73A7">
        <w:rPr>
          <w:rFonts w:ascii="Times New Roman" w:eastAsia="Times New Roman" w:hAnsi="Times New Roman" w:cs="Times New Roman"/>
          <w:sz w:val="24"/>
          <w:szCs w:val="24"/>
        </w:rPr>
        <w:t xml:space="preserve">, в сети Интернет </w:t>
      </w:r>
      <w:r w:rsidR="00E546CE" w:rsidRPr="005A73A7">
        <w:rPr>
          <w:rFonts w:ascii="Times New Roman" w:eastAsia="Times New Roman" w:hAnsi="Times New Roman" w:cs="Times New Roman"/>
          <w:sz w:val="24"/>
          <w:szCs w:val="24"/>
        </w:rPr>
        <w:lastRenderedPageBreak/>
        <w:t>размещается следующая информация:</w:t>
      </w:r>
    </w:p>
    <w:p w:rsidR="00E546CE" w:rsidRPr="00F84AC6" w:rsidRDefault="00E546CE" w:rsidP="00550254">
      <w:pPr>
        <w:pStyle w:val="a3"/>
        <w:numPr>
          <w:ilvl w:val="1"/>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наименование и почтовые адреса</w:t>
      </w:r>
      <w:r w:rsidR="005A3C85" w:rsidRPr="005A73A7">
        <w:rPr>
          <w:rFonts w:ascii="Times New Roman" w:eastAsia="Times New Roman" w:hAnsi="Times New Roman" w:cs="Times New Roman"/>
          <w:sz w:val="24"/>
          <w:szCs w:val="24"/>
        </w:rPr>
        <w:t xml:space="preserve"> А</w:t>
      </w:r>
      <w:r w:rsidR="008412CC" w:rsidRPr="005A73A7">
        <w:rPr>
          <w:rFonts w:ascii="Times New Roman" w:eastAsia="Times New Roman" w:hAnsi="Times New Roman" w:cs="Times New Roman"/>
          <w:sz w:val="24"/>
          <w:szCs w:val="24"/>
        </w:rPr>
        <w:t>дминистрации</w:t>
      </w:r>
      <w:r w:rsidR="00C22B5A">
        <w:rPr>
          <w:rFonts w:ascii="Times New Roman" w:eastAsia="Times New Roman" w:hAnsi="Times New Roman" w:cs="Times New Roman"/>
          <w:sz w:val="24"/>
          <w:szCs w:val="24"/>
        </w:rPr>
        <w:t xml:space="preserve"> </w:t>
      </w:r>
      <w:r w:rsidR="00C22B5A">
        <w:rPr>
          <w:rFonts w:ascii="Times New Roman" w:hAnsi="Times New Roman" w:cs="Times New Roman"/>
          <w:sz w:val="24"/>
          <w:szCs w:val="24"/>
        </w:rPr>
        <w:t>Парабельского района</w:t>
      </w:r>
      <w:r w:rsidRPr="00F84AC6">
        <w:rPr>
          <w:rFonts w:ascii="Times New Roman" w:eastAsia="Times New Roman" w:hAnsi="Times New Roman" w:cs="Times New Roman"/>
          <w:sz w:val="24"/>
          <w:szCs w:val="24"/>
        </w:rPr>
        <w:t>;</w:t>
      </w:r>
    </w:p>
    <w:p w:rsidR="00E546CE" w:rsidRPr="005A73A7" w:rsidRDefault="00AE3E7F" w:rsidP="00550254">
      <w:pPr>
        <w:pStyle w:val="a3"/>
        <w:numPr>
          <w:ilvl w:val="1"/>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номера телефонов</w:t>
      </w:r>
      <w:r w:rsidR="00C37E80" w:rsidRPr="005A73A7">
        <w:rPr>
          <w:rFonts w:ascii="Times New Roman" w:eastAsia="Times New Roman" w:hAnsi="Times New Roman" w:cs="Times New Roman"/>
          <w:sz w:val="24"/>
          <w:szCs w:val="24"/>
        </w:rPr>
        <w:t xml:space="preserve"> </w:t>
      </w:r>
      <w:r w:rsidR="00F42DB6" w:rsidRPr="005A73A7">
        <w:rPr>
          <w:rFonts w:ascii="Times New Roman" w:eastAsia="Times New Roman" w:hAnsi="Times New Roman" w:cs="Times New Roman"/>
          <w:sz w:val="24"/>
          <w:szCs w:val="24"/>
        </w:rPr>
        <w:t xml:space="preserve">Администрации </w:t>
      </w:r>
      <w:r w:rsidR="00C22B5A">
        <w:rPr>
          <w:rFonts w:ascii="Times New Roman" w:hAnsi="Times New Roman" w:cs="Times New Roman"/>
          <w:sz w:val="24"/>
          <w:szCs w:val="24"/>
        </w:rPr>
        <w:t>Парабельского района</w:t>
      </w:r>
      <w:r w:rsidR="00F42DB6" w:rsidRPr="005A73A7">
        <w:rPr>
          <w:rFonts w:ascii="Times New Roman" w:eastAsia="Times New Roman" w:hAnsi="Times New Roman" w:cs="Times New Roman"/>
          <w:i/>
          <w:sz w:val="24"/>
          <w:szCs w:val="24"/>
        </w:rPr>
        <w:t>;</w:t>
      </w:r>
    </w:p>
    <w:p w:rsidR="00E546CE" w:rsidRPr="005A73A7" w:rsidRDefault="00E546CE" w:rsidP="00550254">
      <w:pPr>
        <w:pStyle w:val="a3"/>
        <w:numPr>
          <w:ilvl w:val="1"/>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график работы</w:t>
      </w:r>
      <w:r w:rsidR="006A2920" w:rsidRPr="005A73A7">
        <w:rPr>
          <w:rFonts w:ascii="Times New Roman" w:eastAsia="Times New Roman" w:hAnsi="Times New Roman" w:cs="Times New Roman"/>
          <w:sz w:val="24"/>
          <w:szCs w:val="24"/>
        </w:rPr>
        <w:t xml:space="preserve"> Администрации </w:t>
      </w:r>
      <w:r w:rsidR="00C22B5A">
        <w:rPr>
          <w:rFonts w:ascii="Times New Roman" w:hAnsi="Times New Roman" w:cs="Times New Roman"/>
          <w:sz w:val="24"/>
          <w:szCs w:val="24"/>
        </w:rPr>
        <w:t>Парабельского района</w:t>
      </w:r>
      <w:r w:rsidR="006A2920" w:rsidRPr="005A73A7">
        <w:rPr>
          <w:rFonts w:ascii="Times New Roman" w:eastAsia="Times New Roman" w:hAnsi="Times New Roman" w:cs="Times New Roman"/>
          <w:sz w:val="24"/>
          <w:szCs w:val="24"/>
        </w:rPr>
        <w:t>;</w:t>
      </w:r>
    </w:p>
    <w:p w:rsidR="00E546CE" w:rsidRPr="005A73A7" w:rsidRDefault="00E546CE" w:rsidP="00550254">
      <w:pPr>
        <w:pStyle w:val="a3"/>
        <w:numPr>
          <w:ilvl w:val="1"/>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требования к письменному запросу </w:t>
      </w:r>
      <w:r w:rsidR="0038678F" w:rsidRPr="005A73A7">
        <w:rPr>
          <w:rFonts w:ascii="Times New Roman" w:eastAsia="Times New Roman" w:hAnsi="Times New Roman" w:cs="Times New Roman"/>
          <w:sz w:val="24"/>
          <w:szCs w:val="24"/>
        </w:rPr>
        <w:t>граждан</w:t>
      </w:r>
      <w:r w:rsidRPr="005A73A7">
        <w:rPr>
          <w:rFonts w:ascii="Times New Roman" w:eastAsia="Times New Roman" w:hAnsi="Times New Roman" w:cs="Times New Roman"/>
          <w:sz w:val="24"/>
          <w:szCs w:val="24"/>
        </w:rPr>
        <w:t xml:space="preserve"> о предоставлении информации о порядке предоставления муниципальной услуги;</w:t>
      </w:r>
    </w:p>
    <w:p w:rsidR="00E546CE" w:rsidRPr="005A73A7" w:rsidRDefault="00E546CE" w:rsidP="00550254">
      <w:pPr>
        <w:pStyle w:val="a3"/>
        <w:numPr>
          <w:ilvl w:val="1"/>
          <w:numId w:val="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перечень документов, необходимых для получения муниципальной услуги;</w:t>
      </w:r>
    </w:p>
    <w:p w:rsidR="00E546CE" w:rsidRPr="005A73A7" w:rsidRDefault="00E546CE" w:rsidP="00550254">
      <w:pPr>
        <w:pStyle w:val="a3"/>
        <w:numPr>
          <w:ilvl w:val="1"/>
          <w:numId w:val="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E546CE" w:rsidRPr="005A73A7" w:rsidRDefault="00E546CE" w:rsidP="00550254">
      <w:pPr>
        <w:pStyle w:val="a3"/>
        <w:numPr>
          <w:ilvl w:val="1"/>
          <w:numId w:val="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текст настоящего </w:t>
      </w:r>
      <w:r w:rsidR="00D15031">
        <w:rPr>
          <w:rFonts w:ascii="Times New Roman" w:eastAsia="Times New Roman" w:hAnsi="Times New Roman" w:cs="Times New Roman"/>
          <w:sz w:val="24"/>
          <w:szCs w:val="24"/>
        </w:rPr>
        <w:t xml:space="preserve">Административного </w:t>
      </w:r>
      <w:r w:rsidRPr="005A73A7">
        <w:rPr>
          <w:rFonts w:ascii="Times New Roman" w:eastAsia="Times New Roman" w:hAnsi="Times New Roman" w:cs="Times New Roman"/>
          <w:sz w:val="24"/>
          <w:szCs w:val="24"/>
        </w:rPr>
        <w:t>регламента с приложениями;</w:t>
      </w:r>
    </w:p>
    <w:p w:rsidR="00E546CE" w:rsidRPr="005A73A7" w:rsidRDefault="00E546CE" w:rsidP="00550254">
      <w:pPr>
        <w:pStyle w:val="a3"/>
        <w:numPr>
          <w:ilvl w:val="1"/>
          <w:numId w:val="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краткое описание порядка предоставления муниципальной услуги;</w:t>
      </w:r>
    </w:p>
    <w:p w:rsidR="00E546CE" w:rsidRPr="005A73A7" w:rsidRDefault="00E546CE" w:rsidP="00550254">
      <w:pPr>
        <w:pStyle w:val="a3"/>
        <w:numPr>
          <w:ilvl w:val="1"/>
          <w:numId w:val="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образцы оформления документов, необходимых для получения муниципал</w:t>
      </w:r>
      <w:r w:rsidR="00E42370" w:rsidRPr="005A73A7">
        <w:rPr>
          <w:rFonts w:ascii="Times New Roman" w:eastAsia="Times New Roman" w:hAnsi="Times New Roman" w:cs="Times New Roman"/>
          <w:sz w:val="24"/>
          <w:szCs w:val="24"/>
        </w:rPr>
        <w:t>ьной услуги, и требования к ним.</w:t>
      </w:r>
    </w:p>
    <w:p w:rsidR="005E376F" w:rsidRPr="005A73A7" w:rsidRDefault="005E376F" w:rsidP="00C22B5A">
      <w:pPr>
        <w:pStyle w:val="a3"/>
        <w:widowControl w:val="0"/>
        <w:numPr>
          <w:ilvl w:val="0"/>
          <w:numId w:val="12"/>
        </w:numPr>
        <w:tabs>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38678F" w:rsidRPr="005A73A7">
        <w:rPr>
          <w:rFonts w:ascii="Times New Roman" w:eastAsia="Times New Roman" w:hAnsi="Times New Roman" w:cs="Times New Roman"/>
          <w:sz w:val="24"/>
          <w:szCs w:val="24"/>
        </w:rPr>
        <w:t>гражданин</w:t>
      </w:r>
      <w:r w:rsidRPr="005A73A7">
        <w:rPr>
          <w:rFonts w:ascii="Times New Roman" w:eastAsia="Times New Roman" w:hAnsi="Times New Roman" w:cs="Times New Roman"/>
          <w:sz w:val="24"/>
          <w:szCs w:val="24"/>
        </w:rPr>
        <w:t xml:space="preserve"> может получить:</w:t>
      </w:r>
    </w:p>
    <w:p w:rsidR="005E376F" w:rsidRPr="00827211" w:rsidRDefault="005E376F" w:rsidP="00DE33CC">
      <w:pPr>
        <w:pStyle w:val="a4"/>
      </w:pPr>
      <w:r w:rsidRPr="00C668C6">
        <w:t>лично при обращении к должностному лицу;</w:t>
      </w:r>
    </w:p>
    <w:p w:rsidR="005E376F" w:rsidRPr="005A73A7" w:rsidRDefault="005E376F" w:rsidP="00C22B5A">
      <w:pPr>
        <w:pStyle w:val="a3"/>
        <w:widowControl w:val="0"/>
        <w:tabs>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по контактному телефону в часы работы Администрации</w:t>
      </w:r>
      <w:r w:rsidR="00024AF4">
        <w:rPr>
          <w:rFonts w:ascii="Times New Roman" w:eastAsia="Times New Roman" w:hAnsi="Times New Roman" w:cs="Times New Roman"/>
          <w:sz w:val="24"/>
          <w:szCs w:val="24"/>
        </w:rPr>
        <w:t xml:space="preserve"> Парабельского района</w:t>
      </w:r>
      <w:r w:rsidRPr="005A73A7">
        <w:rPr>
          <w:rFonts w:ascii="Times New Roman" w:eastAsia="Times New Roman" w:hAnsi="Times New Roman" w:cs="Times New Roman"/>
          <w:sz w:val="24"/>
          <w:szCs w:val="24"/>
        </w:rPr>
        <w:t xml:space="preserve">, указанные в Приложении 1 к </w:t>
      </w:r>
      <w:r w:rsidR="00D15031">
        <w:rPr>
          <w:rFonts w:ascii="Times New Roman" w:eastAsia="Times New Roman" w:hAnsi="Times New Roman" w:cs="Times New Roman"/>
          <w:sz w:val="24"/>
          <w:szCs w:val="24"/>
        </w:rPr>
        <w:t xml:space="preserve">Административному </w:t>
      </w:r>
      <w:r w:rsidRPr="005A73A7">
        <w:rPr>
          <w:rFonts w:ascii="Times New Roman" w:eastAsia="Times New Roman" w:hAnsi="Times New Roman" w:cs="Times New Roman"/>
          <w:sz w:val="24"/>
          <w:szCs w:val="24"/>
        </w:rPr>
        <w:t>регламенту;</w:t>
      </w:r>
    </w:p>
    <w:p w:rsidR="005E376F" w:rsidRPr="005A73A7" w:rsidRDefault="005E376F" w:rsidP="00C22B5A">
      <w:pPr>
        <w:pStyle w:val="a3"/>
        <w:widowControl w:val="0"/>
        <w:tabs>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посредством электронного обращения на адрес электронной почты, указанный в Приложении 1 к</w:t>
      </w:r>
      <w:r w:rsidR="00D15031" w:rsidRPr="00D15031">
        <w:rPr>
          <w:rFonts w:ascii="Times New Roman" w:eastAsia="Times New Roman" w:hAnsi="Times New Roman" w:cs="Times New Roman"/>
          <w:sz w:val="24"/>
          <w:szCs w:val="24"/>
        </w:rPr>
        <w:t xml:space="preserve"> </w:t>
      </w:r>
      <w:r w:rsidR="00D15031">
        <w:rPr>
          <w:rFonts w:ascii="Times New Roman" w:eastAsia="Times New Roman" w:hAnsi="Times New Roman" w:cs="Times New Roman"/>
          <w:sz w:val="24"/>
          <w:szCs w:val="24"/>
        </w:rPr>
        <w:t>Административному</w:t>
      </w:r>
      <w:r w:rsidRPr="005A73A7">
        <w:rPr>
          <w:rFonts w:ascii="Times New Roman" w:eastAsia="Times New Roman" w:hAnsi="Times New Roman" w:cs="Times New Roman"/>
          <w:sz w:val="24"/>
          <w:szCs w:val="24"/>
        </w:rPr>
        <w:t xml:space="preserve"> регламенту;</w:t>
      </w:r>
    </w:p>
    <w:p w:rsidR="005E376F" w:rsidRPr="00131711" w:rsidRDefault="005E376F" w:rsidP="00C22B5A">
      <w:pPr>
        <w:pStyle w:val="a3"/>
        <w:widowControl w:val="0"/>
        <w:tabs>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в информационно-телекоммуникационной сети Интернет на  официальном сайте </w:t>
      </w:r>
      <w:r w:rsidRPr="00131711">
        <w:rPr>
          <w:rFonts w:ascii="Times New Roman" w:eastAsia="Times New Roman" w:hAnsi="Times New Roman" w:cs="Times New Roman"/>
          <w:sz w:val="24"/>
          <w:szCs w:val="24"/>
        </w:rPr>
        <w:t xml:space="preserve">муниципального образования </w:t>
      </w:r>
      <w:r w:rsidR="00827211" w:rsidRPr="00131711">
        <w:rPr>
          <w:rFonts w:ascii="Times New Roman" w:hAnsi="Times New Roman" w:cs="Times New Roman"/>
          <w:sz w:val="24"/>
          <w:szCs w:val="24"/>
        </w:rPr>
        <w:t>Парабельского района</w:t>
      </w:r>
      <w:r w:rsidR="00024AF4" w:rsidRPr="00131711">
        <w:rPr>
          <w:rFonts w:ascii="Times New Roman" w:eastAsia="Times New Roman" w:hAnsi="Times New Roman" w:cs="Times New Roman"/>
          <w:sz w:val="24"/>
          <w:szCs w:val="24"/>
        </w:rPr>
        <w:t>:</w:t>
      </w:r>
      <w:r w:rsidRPr="00131711">
        <w:rPr>
          <w:rFonts w:ascii="Times New Roman" w:eastAsia="Times New Roman" w:hAnsi="Times New Roman" w:cs="Times New Roman"/>
          <w:sz w:val="24"/>
          <w:szCs w:val="24"/>
        </w:rPr>
        <w:t xml:space="preserve"> </w:t>
      </w:r>
      <w:hyperlink r:id="rId10" w:history="1">
        <w:r w:rsidR="00024AF4" w:rsidRPr="00131711">
          <w:rPr>
            <w:rStyle w:val="af6"/>
            <w:rFonts w:ascii="Times New Roman" w:eastAsia="Times New Roman" w:hAnsi="Times New Roman" w:cs="Times New Roman"/>
            <w:color w:val="auto"/>
            <w:sz w:val="24"/>
            <w:szCs w:val="24"/>
          </w:rPr>
          <w:t>http://parabel.tomsk.ru</w:t>
        </w:r>
      </w:hyperlink>
      <w:r w:rsidRPr="00131711">
        <w:rPr>
          <w:rFonts w:ascii="Times New Roman" w:eastAsia="Times New Roman" w:hAnsi="Times New Roman" w:cs="Times New Roman"/>
          <w:sz w:val="24"/>
          <w:szCs w:val="24"/>
        </w:rPr>
        <w:t>;</w:t>
      </w:r>
    </w:p>
    <w:p w:rsidR="005E376F" w:rsidRPr="005A73A7" w:rsidRDefault="005E376F" w:rsidP="00C22B5A">
      <w:pPr>
        <w:pStyle w:val="a3"/>
        <w:widowControl w:val="0"/>
        <w:tabs>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на информационных стендах в Администрации </w:t>
      </w:r>
      <w:r w:rsidR="00024AF4">
        <w:rPr>
          <w:rFonts w:ascii="Times New Roman" w:eastAsia="Times New Roman" w:hAnsi="Times New Roman" w:cs="Times New Roman"/>
          <w:sz w:val="24"/>
          <w:szCs w:val="24"/>
        </w:rPr>
        <w:t>Парабельского района</w:t>
      </w:r>
      <w:r w:rsidR="004A3052" w:rsidRPr="005A73A7">
        <w:rPr>
          <w:rFonts w:ascii="Times New Roman" w:eastAsia="Times New Roman" w:hAnsi="Times New Roman" w:cs="Times New Roman"/>
          <w:sz w:val="24"/>
          <w:szCs w:val="24"/>
        </w:rPr>
        <w:t xml:space="preserve"> </w:t>
      </w:r>
      <w:r w:rsidRPr="005A73A7">
        <w:rPr>
          <w:rFonts w:ascii="Times New Roman" w:eastAsia="Times New Roman" w:hAnsi="Times New Roman" w:cs="Times New Roman"/>
          <w:sz w:val="24"/>
          <w:szCs w:val="24"/>
        </w:rPr>
        <w:t xml:space="preserve">по адресу, указанному в приложении 1 к </w:t>
      </w:r>
      <w:r w:rsidR="00D15031">
        <w:rPr>
          <w:rFonts w:ascii="Times New Roman" w:eastAsia="Times New Roman" w:hAnsi="Times New Roman" w:cs="Times New Roman"/>
          <w:sz w:val="24"/>
          <w:szCs w:val="24"/>
        </w:rPr>
        <w:t xml:space="preserve">Административному </w:t>
      </w:r>
      <w:r w:rsidRPr="005A73A7">
        <w:rPr>
          <w:rFonts w:ascii="Times New Roman" w:eastAsia="Times New Roman" w:hAnsi="Times New Roman" w:cs="Times New Roman"/>
          <w:sz w:val="24"/>
          <w:szCs w:val="24"/>
        </w:rPr>
        <w:t>регламенту;</w:t>
      </w:r>
    </w:p>
    <w:p w:rsidR="0038678F" w:rsidRPr="005A73A7" w:rsidRDefault="0038678F" w:rsidP="00DE33CC">
      <w:pPr>
        <w:pStyle w:val="a4"/>
      </w:pPr>
      <w:r w:rsidRPr="005A73A7">
        <w:t>посредством Единого портала государственных и муниципальных услуг (функций): http://www.gosuslugi.ru/;</w:t>
      </w:r>
    </w:p>
    <w:p w:rsidR="005E376F" w:rsidRDefault="005E376F" w:rsidP="00C22B5A">
      <w:pPr>
        <w:pStyle w:val="a3"/>
        <w:widowControl w:val="0"/>
        <w:tabs>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при обращении в МФЦ.</w:t>
      </w:r>
    </w:p>
    <w:p w:rsidR="00A81779" w:rsidRDefault="00A81779" w:rsidP="00A81779">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На Едином портале государственных и муниципальных услуг (функций) размещается следующая информация:</w:t>
      </w:r>
    </w:p>
    <w:p w:rsidR="00A81779" w:rsidRDefault="00A81779" w:rsidP="00A81779">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81779" w:rsidRDefault="00A81779" w:rsidP="00A81779">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2) круг заявителей;</w:t>
      </w:r>
    </w:p>
    <w:p w:rsidR="00A81779" w:rsidRDefault="00A81779" w:rsidP="00A81779">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3) срок предоставления муниципальной услуги;</w:t>
      </w:r>
    </w:p>
    <w:p w:rsidR="00A81779" w:rsidRDefault="00A81779" w:rsidP="00A81779">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81779" w:rsidRDefault="00A81779" w:rsidP="00A81779">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5) размер государственной пошлины, взимаемой за предоставление муниципальной услуги;</w:t>
      </w:r>
    </w:p>
    <w:p w:rsidR="00A81779" w:rsidRDefault="00A81779" w:rsidP="00A81779">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6) исчерпывающий перечень оснований для приостановления или отказа в предоставлении муниципальной услуги;</w:t>
      </w:r>
    </w:p>
    <w:p w:rsidR="00A81779" w:rsidRDefault="00A81779" w:rsidP="00A81779">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81779" w:rsidRDefault="00A81779" w:rsidP="00A81779">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8) формы заявлений (уведомлений, сообщений), используемые при предоставлении муниципальной услуги.</w:t>
      </w:r>
    </w:p>
    <w:p w:rsidR="00A81779" w:rsidRDefault="00A81779" w:rsidP="00A81779">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81779" w:rsidRDefault="00A81779" w:rsidP="00A81779">
      <w:pPr>
        <w:pStyle w:val="a3"/>
        <w:widowControl w:val="0"/>
        <w:tabs>
          <w:tab w:val="left" w:pos="1276"/>
        </w:tabs>
        <w:spacing w:after="0" w:line="240" w:lineRule="auto"/>
        <w:ind w:left="0" w:firstLine="709"/>
        <w:jc w:val="both"/>
        <w:rPr>
          <w:rFonts w:ascii="Times New Roman" w:eastAsia="Times New Roman" w:hAnsi="Times New Roman" w:cs="Times New Roman"/>
          <w:sz w:val="24"/>
          <w:szCs w:val="24"/>
        </w:rPr>
      </w:pPr>
      <w:r>
        <w:rPr>
          <w:rFonts w:ascii="Times New Roman" w:hAnsi="Times New Roman"/>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w:t>
      </w:r>
      <w:r>
        <w:rPr>
          <w:rFonts w:ascii="Times New Roman" w:hAnsi="Times New Roman"/>
          <w:sz w:val="24"/>
          <w:szCs w:val="24"/>
        </w:rPr>
        <w:lastRenderedPageBreak/>
        <w:t>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D2557" w:rsidRPr="005A73A7" w:rsidRDefault="00BD2557" w:rsidP="00550254">
      <w:pPr>
        <w:pStyle w:val="a3"/>
        <w:widowControl w:val="0"/>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Информационные стенды оборудуются при входе в помещения </w:t>
      </w:r>
      <w:r w:rsidR="00024AF4">
        <w:rPr>
          <w:rFonts w:ascii="Times New Roman" w:eastAsia="Times New Roman" w:hAnsi="Times New Roman" w:cs="Times New Roman"/>
          <w:sz w:val="24"/>
          <w:szCs w:val="24"/>
        </w:rPr>
        <w:t>Администрации Парабельского района</w:t>
      </w:r>
      <w:r w:rsidR="0038678F" w:rsidRPr="005A73A7">
        <w:rPr>
          <w:rFonts w:ascii="Times New Roman" w:eastAsia="Times New Roman" w:hAnsi="Times New Roman" w:cs="Times New Roman"/>
          <w:sz w:val="24"/>
          <w:szCs w:val="24"/>
        </w:rPr>
        <w:t xml:space="preserve">. </w:t>
      </w:r>
      <w:r w:rsidRPr="005A73A7">
        <w:rPr>
          <w:rFonts w:ascii="Times New Roman" w:eastAsia="Times New Roman" w:hAnsi="Times New Roman" w:cs="Times New Roman"/>
          <w:sz w:val="24"/>
          <w:szCs w:val="24"/>
        </w:rPr>
        <w:t>На информационных стендах размещается следующая обязательная информация:</w:t>
      </w:r>
    </w:p>
    <w:p w:rsidR="003A4EEC" w:rsidRPr="005A73A7" w:rsidRDefault="003A4EEC" w:rsidP="00550254">
      <w:pPr>
        <w:pStyle w:val="a3"/>
        <w:numPr>
          <w:ilvl w:val="0"/>
          <w:numId w:val="13"/>
        </w:numPr>
        <w:tabs>
          <w:tab w:val="left" w:pos="993"/>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почтовый адрес Администрации </w:t>
      </w:r>
      <w:r w:rsidR="00024AF4">
        <w:rPr>
          <w:rFonts w:ascii="Times New Roman" w:eastAsia="Times New Roman" w:hAnsi="Times New Roman" w:cs="Times New Roman"/>
          <w:sz w:val="24"/>
          <w:szCs w:val="24"/>
        </w:rPr>
        <w:t>Парабельского района</w:t>
      </w:r>
      <w:r w:rsidR="00C668C6">
        <w:rPr>
          <w:rFonts w:ascii="Times New Roman" w:hAnsi="Times New Roman" w:cs="Times New Roman"/>
          <w:sz w:val="24"/>
          <w:szCs w:val="24"/>
        </w:rPr>
        <w:t>;</w:t>
      </w:r>
    </w:p>
    <w:p w:rsidR="000F345B" w:rsidRPr="005A73A7" w:rsidRDefault="000F345B" w:rsidP="00550254">
      <w:pPr>
        <w:pStyle w:val="a3"/>
        <w:numPr>
          <w:ilvl w:val="0"/>
          <w:numId w:val="13"/>
        </w:numPr>
        <w:tabs>
          <w:tab w:val="left" w:pos="993"/>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адрес официального сайта </w:t>
      </w:r>
      <w:r w:rsidR="003A4EEC" w:rsidRPr="005A73A7">
        <w:rPr>
          <w:rFonts w:ascii="Times New Roman" w:eastAsia="Times New Roman" w:hAnsi="Times New Roman" w:cs="Times New Roman"/>
          <w:sz w:val="24"/>
          <w:szCs w:val="24"/>
        </w:rPr>
        <w:t xml:space="preserve">Администрации </w:t>
      </w:r>
      <w:r w:rsidR="00024AF4">
        <w:rPr>
          <w:rFonts w:ascii="Times New Roman" w:eastAsia="Times New Roman" w:hAnsi="Times New Roman" w:cs="Times New Roman"/>
          <w:sz w:val="24"/>
          <w:szCs w:val="24"/>
        </w:rPr>
        <w:t>Парабельского района</w:t>
      </w:r>
      <w:r w:rsidR="003A4EEC" w:rsidRPr="005A73A7">
        <w:rPr>
          <w:rFonts w:ascii="Times New Roman" w:eastAsia="Times New Roman" w:hAnsi="Times New Roman" w:cs="Times New Roman"/>
          <w:i/>
          <w:sz w:val="24"/>
          <w:szCs w:val="24"/>
        </w:rPr>
        <w:t xml:space="preserve"> </w:t>
      </w:r>
      <w:r w:rsidRPr="005A73A7">
        <w:rPr>
          <w:rFonts w:ascii="Times New Roman" w:eastAsia="Times New Roman" w:hAnsi="Times New Roman" w:cs="Times New Roman"/>
          <w:sz w:val="24"/>
          <w:szCs w:val="24"/>
        </w:rPr>
        <w:t>в сети Интернет;</w:t>
      </w:r>
    </w:p>
    <w:p w:rsidR="000F345B" w:rsidRPr="005A73A7" w:rsidRDefault="000F345B" w:rsidP="00550254">
      <w:pPr>
        <w:pStyle w:val="a3"/>
        <w:numPr>
          <w:ilvl w:val="0"/>
          <w:numId w:val="13"/>
        </w:numPr>
        <w:tabs>
          <w:tab w:val="left" w:pos="993"/>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справочный номер телефона</w:t>
      </w:r>
      <w:r w:rsidR="005F327D" w:rsidRPr="005A73A7">
        <w:rPr>
          <w:rFonts w:ascii="Times New Roman" w:eastAsia="Times New Roman" w:hAnsi="Times New Roman" w:cs="Times New Roman"/>
          <w:sz w:val="24"/>
          <w:szCs w:val="24"/>
        </w:rPr>
        <w:t xml:space="preserve"> Администрации </w:t>
      </w:r>
      <w:r w:rsidR="00024AF4">
        <w:rPr>
          <w:rFonts w:ascii="Times New Roman" w:eastAsia="Times New Roman" w:hAnsi="Times New Roman" w:cs="Times New Roman"/>
          <w:sz w:val="24"/>
          <w:szCs w:val="24"/>
        </w:rPr>
        <w:t>Парабельского района</w:t>
      </w:r>
      <w:r w:rsidR="005F327D" w:rsidRPr="005A73A7">
        <w:rPr>
          <w:rFonts w:ascii="Times New Roman" w:eastAsia="Times New Roman" w:hAnsi="Times New Roman" w:cs="Times New Roman"/>
          <w:sz w:val="24"/>
          <w:szCs w:val="24"/>
        </w:rPr>
        <w:t>;</w:t>
      </w:r>
    </w:p>
    <w:p w:rsidR="000F345B" w:rsidRPr="005A73A7" w:rsidRDefault="000F345B" w:rsidP="00550254">
      <w:pPr>
        <w:pStyle w:val="a3"/>
        <w:numPr>
          <w:ilvl w:val="0"/>
          <w:numId w:val="13"/>
        </w:numPr>
        <w:tabs>
          <w:tab w:val="left" w:pos="993"/>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график работы</w:t>
      </w:r>
      <w:r w:rsidR="005F327D" w:rsidRPr="005A73A7">
        <w:rPr>
          <w:rFonts w:ascii="Times New Roman" w:eastAsia="Times New Roman" w:hAnsi="Times New Roman" w:cs="Times New Roman"/>
          <w:sz w:val="24"/>
          <w:szCs w:val="24"/>
        </w:rPr>
        <w:t xml:space="preserve"> Администрации </w:t>
      </w:r>
      <w:r w:rsidR="00024AF4">
        <w:rPr>
          <w:rFonts w:ascii="Times New Roman" w:eastAsia="Times New Roman" w:hAnsi="Times New Roman" w:cs="Times New Roman"/>
          <w:sz w:val="24"/>
          <w:szCs w:val="24"/>
        </w:rPr>
        <w:t>Парабельского района</w:t>
      </w:r>
      <w:r w:rsidR="005F327D" w:rsidRPr="005A73A7">
        <w:rPr>
          <w:rFonts w:ascii="Times New Roman" w:eastAsia="Times New Roman" w:hAnsi="Times New Roman" w:cs="Times New Roman"/>
          <w:sz w:val="24"/>
          <w:szCs w:val="24"/>
        </w:rPr>
        <w:t>;</w:t>
      </w:r>
    </w:p>
    <w:p w:rsidR="000F345B" w:rsidRPr="005A73A7" w:rsidRDefault="000F345B" w:rsidP="00550254">
      <w:pPr>
        <w:pStyle w:val="a3"/>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выдержки из правовых актов, содержащих нормы, регулирующие деятельность по предоставлению муниципальной услуги;</w:t>
      </w:r>
    </w:p>
    <w:p w:rsidR="000F345B" w:rsidRDefault="000F345B" w:rsidP="00550254">
      <w:pPr>
        <w:pStyle w:val="a3"/>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перечень документов, необходимых для</w:t>
      </w:r>
      <w:r w:rsidR="0038678F" w:rsidRPr="005A73A7">
        <w:rPr>
          <w:rFonts w:ascii="Times New Roman" w:eastAsia="Times New Roman" w:hAnsi="Times New Roman" w:cs="Times New Roman"/>
          <w:sz w:val="24"/>
          <w:szCs w:val="24"/>
        </w:rPr>
        <w:t xml:space="preserve"> получения муниципальной услуги;</w:t>
      </w:r>
    </w:p>
    <w:p w:rsidR="00024AF4" w:rsidRPr="005A73A7" w:rsidRDefault="00024AF4" w:rsidP="00550254">
      <w:pPr>
        <w:pStyle w:val="a3"/>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образец оформления заявления.</w:t>
      </w:r>
    </w:p>
    <w:p w:rsidR="00BB0488" w:rsidRPr="005A73A7" w:rsidRDefault="00EE7D9B" w:rsidP="00550254">
      <w:pPr>
        <w:pStyle w:val="a3"/>
        <w:widowControl w:val="0"/>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w:t>
      </w:r>
      <w:r w:rsidR="00F96D75" w:rsidRPr="005A73A7">
        <w:rPr>
          <w:rFonts w:ascii="Times New Roman" w:eastAsia="Times New Roman" w:hAnsi="Times New Roman" w:cs="Times New Roman"/>
          <w:sz w:val="24"/>
          <w:szCs w:val="24"/>
        </w:rPr>
        <w:t>,</w:t>
      </w:r>
      <w:r w:rsidRPr="005A73A7">
        <w:rPr>
          <w:rFonts w:ascii="Times New Roman" w:eastAsia="Times New Roman" w:hAnsi="Times New Roman" w:cs="Times New Roman"/>
          <w:sz w:val="24"/>
          <w:szCs w:val="24"/>
        </w:rPr>
        <w:t xml:space="preserve"> представленному в Приложении 1 к </w:t>
      </w:r>
      <w:r w:rsidR="00D15031">
        <w:rPr>
          <w:rFonts w:ascii="Times New Roman" w:eastAsia="Times New Roman" w:hAnsi="Times New Roman" w:cs="Times New Roman"/>
          <w:sz w:val="24"/>
          <w:szCs w:val="24"/>
        </w:rPr>
        <w:t>Административному р</w:t>
      </w:r>
      <w:r w:rsidRPr="005A73A7">
        <w:rPr>
          <w:rFonts w:ascii="Times New Roman" w:eastAsia="Times New Roman" w:hAnsi="Times New Roman" w:cs="Times New Roman"/>
          <w:sz w:val="24"/>
          <w:szCs w:val="24"/>
        </w:rPr>
        <w:t>егламенту.</w:t>
      </w:r>
    </w:p>
    <w:p w:rsidR="00BC00C3" w:rsidRPr="005A73A7" w:rsidRDefault="00BC00C3" w:rsidP="00C22B5A">
      <w:pPr>
        <w:pStyle w:val="a3"/>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Ответ на телефонный звоно</w:t>
      </w:r>
      <w:r w:rsidR="0038678F" w:rsidRPr="005A73A7">
        <w:rPr>
          <w:rFonts w:ascii="Times New Roman" w:hAnsi="Times New Roman" w:cs="Times New Roman"/>
          <w:sz w:val="24"/>
          <w:szCs w:val="24"/>
        </w:rPr>
        <w:t xml:space="preserve">к должен содержать информацию о наименовании структурного подразделения Администрации </w:t>
      </w:r>
      <w:r w:rsidR="00495593">
        <w:rPr>
          <w:rFonts w:ascii="Times New Roman" w:eastAsia="Times New Roman" w:hAnsi="Times New Roman" w:cs="Times New Roman"/>
          <w:sz w:val="24"/>
          <w:szCs w:val="24"/>
        </w:rPr>
        <w:t>Парабельского района</w:t>
      </w:r>
      <w:r w:rsidR="0038678F" w:rsidRPr="005A73A7">
        <w:rPr>
          <w:rFonts w:ascii="Times New Roman" w:hAnsi="Times New Roman" w:cs="Times New Roman"/>
          <w:i/>
          <w:sz w:val="24"/>
          <w:szCs w:val="24"/>
        </w:rPr>
        <w:t>,</w:t>
      </w:r>
      <w:r w:rsidR="0038678F" w:rsidRPr="005A73A7">
        <w:rPr>
          <w:rFonts w:ascii="Times New Roman" w:hAnsi="Times New Roman" w:cs="Times New Roman"/>
          <w:sz w:val="24"/>
          <w:szCs w:val="24"/>
        </w:rPr>
        <w:t xml:space="preserve"> в которое обратился гражданин, </w:t>
      </w:r>
      <w:r w:rsidRPr="005A73A7">
        <w:rPr>
          <w:rFonts w:ascii="Times New Roman" w:hAnsi="Times New Roman" w:cs="Times New Roman"/>
          <w:sz w:val="24"/>
          <w:szCs w:val="24"/>
        </w:rPr>
        <w:t>фамилии, имени, отчестве (при наличии) и должности принявшего телефонный звонок.</w:t>
      </w:r>
    </w:p>
    <w:p w:rsidR="0086328E" w:rsidRPr="005A73A7" w:rsidRDefault="0086328E" w:rsidP="00C22B5A">
      <w:pPr>
        <w:pStyle w:val="a3"/>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При ответах на телефонные звонки и устные обращения </w:t>
      </w:r>
      <w:r w:rsidR="00F776E1" w:rsidRPr="005A73A7">
        <w:rPr>
          <w:rFonts w:ascii="Times New Roman" w:eastAsia="Times New Roman" w:hAnsi="Times New Roman" w:cs="Times New Roman"/>
          <w:sz w:val="24"/>
          <w:szCs w:val="24"/>
        </w:rPr>
        <w:t>специалисты</w:t>
      </w:r>
      <w:r w:rsidRPr="005A73A7">
        <w:rPr>
          <w:rFonts w:ascii="Times New Roman" w:eastAsia="Times New Roman" w:hAnsi="Times New Roman" w:cs="Times New Roman"/>
          <w:sz w:val="24"/>
          <w:szCs w:val="24"/>
        </w:rPr>
        <w:t>, обязаны предоставлять информацию по следующим вопросам:</w:t>
      </w:r>
    </w:p>
    <w:p w:rsidR="0038678F" w:rsidRPr="005A73A7" w:rsidRDefault="0038678F" w:rsidP="00C22B5A">
      <w:pPr>
        <w:spacing w:after="0" w:line="240" w:lineRule="auto"/>
        <w:ind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1) о месте предоставления муниципальной услуги и способах проезда к нему;</w:t>
      </w:r>
    </w:p>
    <w:p w:rsidR="0038678F" w:rsidRPr="005A73A7" w:rsidRDefault="0038678F" w:rsidP="00C22B5A">
      <w:pPr>
        <w:spacing w:after="0" w:line="240" w:lineRule="auto"/>
        <w:ind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2) графике приема граждан по вопросам предоставления муниципальной услуги;</w:t>
      </w:r>
    </w:p>
    <w:p w:rsidR="0038678F" w:rsidRPr="005A73A7" w:rsidRDefault="0038678F" w:rsidP="00C22B5A">
      <w:pPr>
        <w:spacing w:after="0" w:line="240" w:lineRule="auto"/>
        <w:ind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3)</w:t>
      </w:r>
      <w:r w:rsidRPr="005A73A7">
        <w:rPr>
          <w:rFonts w:ascii="Times New Roman" w:eastAsia="Times New Roman" w:hAnsi="Times New Roman" w:cs="Times New Roman"/>
          <w:sz w:val="24"/>
          <w:szCs w:val="24"/>
          <w:lang w:val="en-US"/>
        </w:rPr>
        <w:t> </w:t>
      </w:r>
      <w:r w:rsidRPr="005A73A7">
        <w:rPr>
          <w:rFonts w:ascii="Times New Roman" w:eastAsia="Times New Roman" w:hAnsi="Times New Roman" w:cs="Times New Roman"/>
          <w:sz w:val="24"/>
          <w:szCs w:val="24"/>
        </w:rPr>
        <w:t xml:space="preserve">о входящих номерах, под которыми зарегистрированы в системе делопроизводства администрации </w:t>
      </w:r>
      <w:r w:rsidR="00495593">
        <w:rPr>
          <w:rFonts w:ascii="Times New Roman" w:eastAsia="Times New Roman" w:hAnsi="Times New Roman" w:cs="Times New Roman"/>
          <w:sz w:val="24"/>
          <w:szCs w:val="24"/>
        </w:rPr>
        <w:t>Парабельского района</w:t>
      </w:r>
      <w:r w:rsidRPr="005A73A7">
        <w:rPr>
          <w:rFonts w:ascii="Times New Roman" w:eastAsia="Times New Roman" w:hAnsi="Times New Roman" w:cs="Times New Roman"/>
          <w:i/>
          <w:sz w:val="24"/>
          <w:szCs w:val="24"/>
        </w:rPr>
        <w:t xml:space="preserve"> </w:t>
      </w:r>
      <w:r w:rsidRPr="005A73A7">
        <w:rPr>
          <w:rFonts w:ascii="Times New Roman" w:eastAsia="Times New Roman" w:hAnsi="Times New Roman" w:cs="Times New Roman"/>
          <w:sz w:val="24"/>
          <w:szCs w:val="24"/>
        </w:rPr>
        <w:t xml:space="preserve"> поступившие документы.</w:t>
      </w:r>
    </w:p>
    <w:p w:rsidR="0038678F" w:rsidRPr="005A73A7" w:rsidRDefault="0038678F" w:rsidP="00C22B5A">
      <w:pPr>
        <w:spacing w:after="0" w:line="240" w:lineRule="auto"/>
        <w:ind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4)</w:t>
      </w:r>
      <w:r w:rsidRPr="005A73A7">
        <w:rPr>
          <w:rFonts w:ascii="Times New Roman" w:eastAsia="Times New Roman" w:hAnsi="Times New Roman" w:cs="Times New Roman"/>
          <w:sz w:val="24"/>
          <w:szCs w:val="24"/>
          <w:lang w:val="en-US"/>
        </w:rPr>
        <w:t> </w:t>
      </w:r>
      <w:r w:rsidRPr="005A73A7">
        <w:rPr>
          <w:rFonts w:ascii="Times New Roman" w:eastAsia="Times New Roman" w:hAnsi="Times New Roman" w:cs="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38678F" w:rsidRPr="005A73A7" w:rsidRDefault="0038678F" w:rsidP="00C22B5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5) о перечне документов, необходимых для получения муниципальной услуги;</w:t>
      </w:r>
    </w:p>
    <w:p w:rsidR="0038678F" w:rsidRPr="005A73A7" w:rsidRDefault="0038678F" w:rsidP="00C22B5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6) о сроках рассмотрения документов;</w:t>
      </w:r>
    </w:p>
    <w:p w:rsidR="0038678F" w:rsidRPr="005A73A7" w:rsidRDefault="0038678F" w:rsidP="00C22B5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7) о сроках предоставления муниципальной услуги;</w:t>
      </w:r>
    </w:p>
    <w:p w:rsidR="0038678F" w:rsidRPr="005A73A7" w:rsidRDefault="0038678F" w:rsidP="00C22B5A">
      <w:pPr>
        <w:spacing w:after="0" w:line="240" w:lineRule="auto"/>
        <w:ind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8)</w:t>
      </w:r>
      <w:r w:rsidRPr="005A73A7">
        <w:rPr>
          <w:rFonts w:ascii="Times New Roman" w:eastAsia="Times New Roman" w:hAnsi="Times New Roman" w:cs="Times New Roman"/>
          <w:sz w:val="24"/>
          <w:szCs w:val="24"/>
          <w:lang w:val="en-US"/>
        </w:rPr>
        <w:t> </w:t>
      </w:r>
      <w:r w:rsidRPr="005A73A7">
        <w:rPr>
          <w:rFonts w:ascii="Times New Roman" w:eastAsia="Times New Roman" w:hAnsi="Times New Roman" w:cs="Times New Roman"/>
          <w:sz w:val="24"/>
          <w:szCs w:val="24"/>
        </w:rPr>
        <w:t xml:space="preserve">о месте размещения на официальном сайте </w:t>
      </w:r>
      <w:r w:rsidR="00495593">
        <w:rPr>
          <w:rFonts w:ascii="Times New Roman" w:eastAsia="Times New Roman" w:hAnsi="Times New Roman" w:cs="Times New Roman"/>
          <w:sz w:val="24"/>
          <w:szCs w:val="24"/>
        </w:rPr>
        <w:t>Администрации Парабельского района</w:t>
      </w:r>
      <w:r w:rsidRPr="005A73A7">
        <w:rPr>
          <w:rFonts w:ascii="Times New Roman" w:eastAsia="Times New Roman" w:hAnsi="Times New Roman" w:cs="Times New Roman"/>
          <w:i/>
          <w:sz w:val="24"/>
          <w:szCs w:val="24"/>
        </w:rPr>
        <w:t xml:space="preserve"> </w:t>
      </w:r>
      <w:r w:rsidRPr="005A73A7">
        <w:rPr>
          <w:rFonts w:ascii="Times New Roman" w:eastAsia="Times New Roman" w:hAnsi="Times New Roman" w:cs="Times New Roman"/>
          <w:sz w:val="24"/>
          <w:szCs w:val="24"/>
        </w:rPr>
        <w:t>в сети Интернет информации по вопросам предоставления муниципальной услуги;</w:t>
      </w:r>
    </w:p>
    <w:p w:rsidR="0038678F" w:rsidRPr="005A73A7" w:rsidRDefault="0038678F" w:rsidP="00C22B5A">
      <w:pPr>
        <w:spacing w:after="0" w:line="240" w:lineRule="auto"/>
        <w:ind w:firstLine="709"/>
        <w:jc w:val="both"/>
        <w:rPr>
          <w:rFonts w:ascii="Times New Roman" w:eastAsia="Times New Roman" w:hAnsi="Times New Roman" w:cs="Times New Roman"/>
          <w:i/>
          <w:sz w:val="24"/>
          <w:szCs w:val="24"/>
        </w:rPr>
      </w:pPr>
      <w:r w:rsidRPr="005A73A7">
        <w:rPr>
          <w:rFonts w:ascii="Times New Roman" w:eastAsia="Times New Roman" w:hAnsi="Times New Roman" w:cs="Times New Roman"/>
          <w:sz w:val="24"/>
          <w:szCs w:val="24"/>
        </w:rPr>
        <w:t>9)</w:t>
      </w:r>
      <w:r w:rsidRPr="005A73A7">
        <w:rPr>
          <w:rFonts w:ascii="Times New Roman" w:eastAsia="Times New Roman" w:hAnsi="Times New Roman" w:cs="Times New Roman"/>
          <w:i/>
          <w:sz w:val="24"/>
          <w:szCs w:val="24"/>
        </w:rPr>
        <w:t xml:space="preserve"> </w:t>
      </w:r>
      <w:r w:rsidRPr="00495593">
        <w:rPr>
          <w:rFonts w:ascii="Times New Roman" w:eastAsia="Times New Roman" w:hAnsi="Times New Roman" w:cs="Times New Roman"/>
          <w:sz w:val="24"/>
          <w:szCs w:val="24"/>
        </w:rPr>
        <w:t>иная информация о порядке предоставления муниципальной услуги</w:t>
      </w:r>
      <w:r w:rsidRPr="005A73A7">
        <w:rPr>
          <w:rFonts w:ascii="Times New Roman" w:eastAsia="Times New Roman" w:hAnsi="Times New Roman" w:cs="Times New Roman"/>
          <w:i/>
          <w:sz w:val="24"/>
          <w:szCs w:val="24"/>
        </w:rPr>
        <w:t>.</w:t>
      </w:r>
    </w:p>
    <w:p w:rsidR="00275031" w:rsidRPr="005A73A7" w:rsidRDefault="0086328E" w:rsidP="00C22B5A">
      <w:pPr>
        <w:pStyle w:val="a3"/>
        <w:widowControl w:val="0"/>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При общении с гражданами (по телефону или лично) </w:t>
      </w:r>
      <w:r w:rsidR="00FA50A7" w:rsidRPr="005A73A7">
        <w:rPr>
          <w:rFonts w:ascii="Times New Roman" w:eastAsia="Times New Roman" w:hAnsi="Times New Roman" w:cs="Times New Roman"/>
          <w:sz w:val="24"/>
          <w:szCs w:val="24"/>
        </w:rPr>
        <w:t>специалисты</w:t>
      </w:r>
      <w:r w:rsidR="001322D9" w:rsidRPr="005A73A7">
        <w:rPr>
          <w:rFonts w:ascii="Times New Roman" w:eastAsia="Times New Roman" w:hAnsi="Times New Roman" w:cs="Times New Roman"/>
          <w:sz w:val="24"/>
          <w:szCs w:val="24"/>
        </w:rPr>
        <w:t xml:space="preserve">, </w:t>
      </w:r>
      <w:r w:rsidRPr="005A73A7">
        <w:rPr>
          <w:rFonts w:ascii="Times New Roman" w:eastAsia="Times New Roman" w:hAnsi="Times New Roman" w:cs="Times New Roman"/>
          <w:sz w:val="24"/>
          <w:szCs w:val="24"/>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0B6D2A" w:rsidRPr="005A73A7">
        <w:rPr>
          <w:rFonts w:ascii="Times New Roman" w:eastAsia="Times New Roman" w:hAnsi="Times New Roman" w:cs="Times New Roman"/>
          <w:sz w:val="24"/>
          <w:szCs w:val="24"/>
        </w:rPr>
        <w:t>муниципальной</w:t>
      </w:r>
      <w:r w:rsidRPr="005A73A7">
        <w:rPr>
          <w:rFonts w:ascii="Times New Roman" w:eastAsia="Times New Roman" w:hAnsi="Times New Roman" w:cs="Times New Roman"/>
          <w:sz w:val="24"/>
          <w:szCs w:val="24"/>
        </w:rPr>
        <w:t xml:space="preserve"> услуги должно проводиться с использованием официально-делового стиля речи.</w:t>
      </w:r>
    </w:p>
    <w:p w:rsidR="00FD4640" w:rsidRPr="005A73A7" w:rsidRDefault="00FD4640" w:rsidP="00C22B5A">
      <w:pPr>
        <w:widowControl w:val="0"/>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При обращении за информацией </w:t>
      </w:r>
      <w:r w:rsidR="00333D80" w:rsidRPr="005A73A7">
        <w:rPr>
          <w:rFonts w:ascii="Times New Roman" w:eastAsia="Times New Roman" w:hAnsi="Times New Roman" w:cs="Times New Roman"/>
          <w:sz w:val="24"/>
          <w:szCs w:val="24"/>
        </w:rPr>
        <w:t>гражданина</w:t>
      </w:r>
      <w:r w:rsidRPr="005A73A7">
        <w:rPr>
          <w:rFonts w:ascii="Times New Roman" w:eastAsia="Times New Roman" w:hAnsi="Times New Roman" w:cs="Times New Roman"/>
          <w:sz w:val="24"/>
          <w:szCs w:val="24"/>
        </w:rPr>
        <w:t xml:space="preserve"> лично</w:t>
      </w:r>
      <w:r w:rsidR="00DE5A51" w:rsidRPr="005A73A7">
        <w:rPr>
          <w:rFonts w:ascii="Times New Roman" w:eastAsia="Times New Roman" w:hAnsi="Times New Roman" w:cs="Times New Roman"/>
          <w:sz w:val="24"/>
          <w:szCs w:val="24"/>
        </w:rPr>
        <w:t xml:space="preserve"> с</w:t>
      </w:r>
      <w:r w:rsidR="00FA50A7" w:rsidRPr="005A73A7">
        <w:rPr>
          <w:rFonts w:ascii="Times New Roman" w:eastAsia="Times New Roman" w:hAnsi="Times New Roman" w:cs="Times New Roman"/>
          <w:sz w:val="24"/>
          <w:szCs w:val="24"/>
        </w:rPr>
        <w:t>пециалисты</w:t>
      </w:r>
      <w:r w:rsidR="00DE5A51" w:rsidRPr="005A73A7">
        <w:rPr>
          <w:rFonts w:ascii="Times New Roman" w:eastAsia="Times New Roman" w:hAnsi="Times New Roman" w:cs="Times New Roman"/>
          <w:i/>
          <w:sz w:val="24"/>
          <w:szCs w:val="24"/>
        </w:rPr>
        <w:t xml:space="preserve"> </w:t>
      </w:r>
      <w:r w:rsidRPr="005A73A7">
        <w:rPr>
          <w:rFonts w:ascii="Times New Roman" w:eastAsia="Times New Roman" w:hAnsi="Times New Roman" w:cs="Times New Roman"/>
          <w:sz w:val="24"/>
          <w:szCs w:val="24"/>
        </w:rPr>
        <w:t xml:space="preserve"> обязаны принять его в соответствии с графиком работы. Продолжительность приема при личном обращении - 15 минут</w:t>
      </w:r>
      <w:r w:rsidRPr="005A73A7">
        <w:rPr>
          <w:rFonts w:ascii="Times New Roman" w:eastAsia="Times New Roman" w:hAnsi="Times New Roman" w:cs="Times New Roman"/>
          <w:i/>
          <w:sz w:val="24"/>
          <w:szCs w:val="24"/>
        </w:rPr>
        <w:t xml:space="preserve">. </w:t>
      </w:r>
      <w:r w:rsidRPr="005A73A7">
        <w:rPr>
          <w:rFonts w:ascii="Times New Roman" w:eastAsia="Times New Roman" w:hAnsi="Times New Roman" w:cs="Times New Roman"/>
          <w:sz w:val="24"/>
          <w:szCs w:val="24"/>
        </w:rPr>
        <w:t>Время ожидания в очереди при личном обращении не должно превышать 15 минут</w:t>
      </w:r>
      <w:r w:rsidRPr="005A73A7">
        <w:rPr>
          <w:rFonts w:ascii="Times New Roman" w:eastAsia="Times New Roman" w:hAnsi="Times New Roman" w:cs="Times New Roman"/>
          <w:i/>
          <w:sz w:val="24"/>
          <w:szCs w:val="24"/>
        </w:rPr>
        <w:t>.</w:t>
      </w:r>
    </w:p>
    <w:p w:rsidR="00FD4640" w:rsidRPr="005A73A7" w:rsidRDefault="00FD4640" w:rsidP="00C22B5A">
      <w:pPr>
        <w:widowControl w:val="0"/>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Если для подготовки ответа на устное обращение требуется более 15 минут,</w:t>
      </w:r>
      <w:r w:rsidR="00F776E1" w:rsidRPr="005A73A7">
        <w:rPr>
          <w:rFonts w:ascii="Times New Roman" w:eastAsia="Times New Roman" w:hAnsi="Times New Roman" w:cs="Times New Roman"/>
          <w:sz w:val="24"/>
          <w:szCs w:val="24"/>
        </w:rPr>
        <w:t xml:space="preserve"> специалист</w:t>
      </w:r>
      <w:r w:rsidR="006E39C1" w:rsidRPr="005A73A7">
        <w:rPr>
          <w:rFonts w:ascii="Times New Roman" w:eastAsia="Times New Roman" w:hAnsi="Times New Roman" w:cs="Times New Roman"/>
          <w:i/>
          <w:sz w:val="24"/>
          <w:szCs w:val="24"/>
        </w:rPr>
        <w:t>,</w:t>
      </w:r>
      <w:r w:rsidRPr="005A73A7">
        <w:rPr>
          <w:rFonts w:ascii="Times New Roman" w:eastAsia="Times New Roman" w:hAnsi="Times New Roman" w:cs="Times New Roman"/>
          <w:sz w:val="24"/>
          <w:szCs w:val="24"/>
        </w:rPr>
        <w:t xml:space="preserve"> осуществляющ</w:t>
      </w:r>
      <w:r w:rsidR="00C47C85">
        <w:rPr>
          <w:rFonts w:ascii="Times New Roman" w:eastAsia="Times New Roman" w:hAnsi="Times New Roman" w:cs="Times New Roman"/>
          <w:sz w:val="24"/>
          <w:szCs w:val="24"/>
        </w:rPr>
        <w:t>ий</w:t>
      </w:r>
      <w:r w:rsidRPr="005A73A7">
        <w:rPr>
          <w:rFonts w:ascii="Times New Roman" w:eastAsia="Times New Roman" w:hAnsi="Times New Roman" w:cs="Times New Roman"/>
          <w:sz w:val="24"/>
          <w:szCs w:val="24"/>
        </w:rPr>
        <w:t xml:space="preserve">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w:t>
      </w:r>
      <w:r w:rsidR="00761CFB" w:rsidRPr="005A73A7">
        <w:rPr>
          <w:rFonts w:ascii="Times New Roman" w:eastAsia="Times New Roman" w:hAnsi="Times New Roman" w:cs="Times New Roman"/>
          <w:sz w:val="24"/>
          <w:szCs w:val="24"/>
        </w:rPr>
        <w:t xml:space="preserve">(или </w:t>
      </w:r>
      <w:r w:rsidRPr="005A73A7">
        <w:rPr>
          <w:rFonts w:ascii="Times New Roman" w:eastAsia="Times New Roman" w:hAnsi="Times New Roman" w:cs="Times New Roman"/>
          <w:sz w:val="24"/>
          <w:szCs w:val="24"/>
        </w:rPr>
        <w:t>в электронной форме</w:t>
      </w:r>
      <w:r w:rsidR="00761CFB" w:rsidRPr="005A73A7">
        <w:rPr>
          <w:rFonts w:ascii="Times New Roman" w:eastAsia="Times New Roman" w:hAnsi="Times New Roman" w:cs="Times New Roman"/>
          <w:sz w:val="24"/>
          <w:szCs w:val="24"/>
        </w:rPr>
        <w:t>)</w:t>
      </w:r>
      <w:r w:rsidRPr="005A73A7">
        <w:rPr>
          <w:rFonts w:ascii="Times New Roman" w:eastAsia="Times New Roman" w:hAnsi="Times New Roman" w:cs="Times New Roman"/>
          <w:sz w:val="24"/>
          <w:szCs w:val="24"/>
        </w:rPr>
        <w:t>.</w:t>
      </w:r>
      <w:r w:rsidR="00E42370" w:rsidRPr="005A73A7">
        <w:rPr>
          <w:rFonts w:ascii="Times New Roman" w:eastAsia="Times New Roman" w:hAnsi="Times New Roman" w:cs="Times New Roman"/>
          <w:sz w:val="24"/>
          <w:szCs w:val="24"/>
        </w:rPr>
        <w:t xml:space="preserve"> Ответ направляется в течение 15 календарных дней со дня устного обращения заявителя.</w:t>
      </w:r>
    </w:p>
    <w:p w:rsidR="006E39C1" w:rsidRPr="005A73A7" w:rsidRDefault="00FD4640" w:rsidP="00C22B5A">
      <w:pPr>
        <w:widowControl w:val="0"/>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w:t>
      </w:r>
      <w:r w:rsidR="006E39C1" w:rsidRPr="005A73A7">
        <w:rPr>
          <w:rFonts w:ascii="Times New Roman" w:eastAsia="Times New Roman" w:hAnsi="Times New Roman" w:cs="Times New Roman"/>
          <w:sz w:val="24"/>
          <w:szCs w:val="24"/>
        </w:rPr>
        <w:t xml:space="preserve"> </w:t>
      </w:r>
      <w:r w:rsidR="00C47C85">
        <w:rPr>
          <w:rFonts w:ascii="Times New Roman" w:hAnsi="Times New Roman" w:cs="Times New Roman"/>
          <w:sz w:val="24"/>
          <w:szCs w:val="24"/>
        </w:rPr>
        <w:t>Администрацию Парабельского района</w:t>
      </w:r>
      <w:r w:rsidR="006E39C1" w:rsidRPr="005A73A7">
        <w:rPr>
          <w:rFonts w:ascii="Times New Roman" w:eastAsia="Times New Roman" w:hAnsi="Times New Roman" w:cs="Times New Roman"/>
          <w:sz w:val="24"/>
          <w:szCs w:val="24"/>
        </w:rPr>
        <w:t>.</w:t>
      </w:r>
    </w:p>
    <w:p w:rsidR="00FD4640" w:rsidRPr="005A73A7" w:rsidRDefault="00FD4640" w:rsidP="00C22B5A">
      <w:pPr>
        <w:widowControl w:val="0"/>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lastRenderedPageBreak/>
        <w:t>При обращении за информацией в письменной форме посредством почтового отправления ответ направляется в виде почтового отправлен</w:t>
      </w:r>
      <w:r w:rsidR="00D459FB" w:rsidRPr="005A73A7">
        <w:rPr>
          <w:rFonts w:ascii="Times New Roman" w:eastAsia="Times New Roman" w:hAnsi="Times New Roman" w:cs="Times New Roman"/>
          <w:sz w:val="24"/>
          <w:szCs w:val="24"/>
        </w:rPr>
        <w:t xml:space="preserve">ия в адрес заявителя в течение </w:t>
      </w:r>
      <w:r w:rsidR="00C47C85">
        <w:rPr>
          <w:rFonts w:ascii="Times New Roman" w:eastAsia="Times New Roman" w:hAnsi="Times New Roman" w:cs="Times New Roman"/>
          <w:sz w:val="24"/>
          <w:szCs w:val="24"/>
        </w:rPr>
        <w:t>30</w:t>
      </w:r>
      <w:r w:rsidRPr="005A73A7">
        <w:rPr>
          <w:rFonts w:ascii="Times New Roman" w:eastAsia="Times New Roman" w:hAnsi="Times New Roman" w:cs="Times New Roman"/>
          <w:sz w:val="24"/>
          <w:szCs w:val="24"/>
        </w:rPr>
        <w:t xml:space="preserve"> календарных дней со дня регистрации обращения. </w:t>
      </w:r>
    </w:p>
    <w:p w:rsidR="00FD4640" w:rsidRPr="005A73A7" w:rsidRDefault="00FD4640" w:rsidP="00C22B5A">
      <w:pPr>
        <w:widowControl w:val="0"/>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w:t>
      </w:r>
      <w:r w:rsidR="003E07B0">
        <w:rPr>
          <w:rFonts w:ascii="Times New Roman" w:eastAsia="Times New Roman" w:hAnsi="Times New Roman" w:cs="Times New Roman"/>
          <w:sz w:val="24"/>
          <w:szCs w:val="24"/>
        </w:rPr>
        <w:t>униципальных услуг)</w:t>
      </w:r>
      <w:r w:rsidR="00B43B6F" w:rsidRPr="005A73A7">
        <w:rPr>
          <w:rFonts w:ascii="Times New Roman" w:eastAsia="Times New Roman" w:hAnsi="Times New Roman" w:cs="Times New Roman"/>
          <w:sz w:val="24"/>
          <w:szCs w:val="24"/>
        </w:rPr>
        <w:t xml:space="preserve">, </w:t>
      </w:r>
      <w:r w:rsidRPr="005A73A7">
        <w:rPr>
          <w:rFonts w:ascii="Times New Roman" w:eastAsia="Times New Roman" w:hAnsi="Times New Roman" w:cs="Times New Roman"/>
          <w:sz w:val="24"/>
          <w:szCs w:val="24"/>
        </w:rPr>
        <w:t xml:space="preserve">ответ направляется по адресу электронной почты, указанному в обращении, в течение </w:t>
      </w:r>
      <w:r w:rsidR="001D36BE" w:rsidRPr="005A73A7">
        <w:rPr>
          <w:rFonts w:ascii="Times New Roman" w:eastAsia="Times New Roman" w:hAnsi="Times New Roman" w:cs="Times New Roman"/>
          <w:sz w:val="24"/>
          <w:szCs w:val="24"/>
        </w:rPr>
        <w:t>15</w:t>
      </w:r>
      <w:r w:rsidRPr="005A73A7">
        <w:rPr>
          <w:rFonts w:ascii="Times New Roman" w:eastAsia="Times New Roman" w:hAnsi="Times New Roman" w:cs="Times New Roman"/>
          <w:sz w:val="24"/>
          <w:szCs w:val="24"/>
        </w:rPr>
        <w:t xml:space="preserve"> календарных дней со дня регистрации обращения.</w:t>
      </w:r>
    </w:p>
    <w:p w:rsidR="0038678F" w:rsidRPr="005A73A7" w:rsidRDefault="0038678F" w:rsidP="00C22B5A">
      <w:pPr>
        <w:pStyle w:val="a3"/>
        <w:widowControl w:val="0"/>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w:t>
      </w:r>
      <w:r w:rsidR="00550254">
        <w:rPr>
          <w:rFonts w:ascii="Times New Roman" w:eastAsia="Times New Roman" w:hAnsi="Times New Roman" w:cs="Times New Roman"/>
          <w:sz w:val="24"/>
          <w:szCs w:val="24"/>
        </w:rPr>
        <w:t xml:space="preserve"> </w:t>
      </w:r>
      <w:r w:rsidRPr="005A73A7">
        <w:rPr>
          <w:rFonts w:ascii="Times New Roman" w:eastAsia="Times New Roman" w:hAnsi="Times New Roman" w:cs="Times New Roman"/>
          <w:sz w:val="24"/>
          <w:szCs w:val="24"/>
        </w:rPr>
        <w:t>59-ФЗ «О порядке рассмотрения обращений граждан Российской Федерации».</w:t>
      </w:r>
    </w:p>
    <w:p w:rsidR="00FD4640" w:rsidRDefault="00FD4640" w:rsidP="00C22B5A">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FD4640" w:rsidRPr="005A73A7" w:rsidRDefault="00FD4640" w:rsidP="00682B89">
      <w:pPr>
        <w:pStyle w:val="a3"/>
        <w:tabs>
          <w:tab w:val="left" w:pos="1276"/>
        </w:tabs>
        <w:autoSpaceDE w:val="0"/>
        <w:autoSpaceDN w:val="0"/>
        <w:adjustRightInd w:val="0"/>
        <w:spacing w:after="0" w:line="240" w:lineRule="auto"/>
        <w:ind w:left="0"/>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2. Стандарт предоставления муниципальной услуги</w:t>
      </w:r>
    </w:p>
    <w:p w:rsidR="0086328E" w:rsidRPr="005A73A7" w:rsidRDefault="0086328E" w:rsidP="00C22B5A">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18474D" w:rsidRDefault="0086328E" w:rsidP="00D43078">
      <w:pPr>
        <w:pStyle w:val="a3"/>
        <w:tabs>
          <w:tab w:val="left" w:pos="1276"/>
        </w:tabs>
        <w:autoSpaceDE w:val="0"/>
        <w:autoSpaceDN w:val="0"/>
        <w:adjustRightInd w:val="0"/>
        <w:spacing w:after="0" w:line="240" w:lineRule="auto"/>
        <w:ind w:left="0"/>
        <w:contextualSpacing w:val="0"/>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Наименование </w:t>
      </w:r>
      <w:r w:rsidR="00F616A8" w:rsidRPr="005A73A7">
        <w:rPr>
          <w:rFonts w:ascii="Times New Roman" w:eastAsia="Times New Roman" w:hAnsi="Times New Roman" w:cs="Times New Roman"/>
          <w:sz w:val="24"/>
          <w:szCs w:val="24"/>
        </w:rPr>
        <w:t>муниципальной</w:t>
      </w:r>
      <w:r w:rsidRPr="005A73A7">
        <w:rPr>
          <w:rFonts w:ascii="Times New Roman" w:eastAsia="Times New Roman" w:hAnsi="Times New Roman" w:cs="Times New Roman"/>
          <w:sz w:val="24"/>
          <w:szCs w:val="24"/>
        </w:rPr>
        <w:t xml:space="preserve"> услуги</w:t>
      </w:r>
    </w:p>
    <w:p w:rsidR="00C22B5A" w:rsidRPr="005A73A7" w:rsidRDefault="00C22B5A" w:rsidP="00C22B5A">
      <w:pPr>
        <w:pStyle w:val="a3"/>
        <w:tabs>
          <w:tab w:val="left" w:pos="1276"/>
        </w:tabs>
        <w:autoSpaceDE w:val="0"/>
        <w:autoSpaceDN w:val="0"/>
        <w:adjustRightInd w:val="0"/>
        <w:spacing w:after="0" w:line="240" w:lineRule="auto"/>
        <w:ind w:left="0" w:firstLine="709"/>
        <w:contextualSpacing w:val="0"/>
        <w:jc w:val="center"/>
        <w:rPr>
          <w:rFonts w:ascii="Times New Roman" w:eastAsia="Times New Roman" w:hAnsi="Times New Roman" w:cs="Times New Roman"/>
          <w:sz w:val="24"/>
          <w:szCs w:val="24"/>
        </w:rPr>
      </w:pPr>
    </w:p>
    <w:p w:rsidR="0086328E" w:rsidRPr="005A73A7" w:rsidRDefault="000B6D2A" w:rsidP="00C22B5A">
      <w:pPr>
        <w:pStyle w:val="a3"/>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Муниципальная</w:t>
      </w:r>
      <w:r w:rsidR="0086328E" w:rsidRPr="005A73A7">
        <w:rPr>
          <w:rFonts w:ascii="Times New Roman" w:eastAsia="Times New Roman" w:hAnsi="Times New Roman" w:cs="Times New Roman"/>
          <w:sz w:val="24"/>
          <w:szCs w:val="24"/>
        </w:rPr>
        <w:t xml:space="preserve"> услуга </w:t>
      </w:r>
      <w:r w:rsidR="008A0414" w:rsidRPr="005A73A7">
        <w:rPr>
          <w:rFonts w:ascii="Times New Roman" w:hAnsi="Times New Roman" w:cs="Times New Roman"/>
          <w:sz w:val="24"/>
          <w:szCs w:val="24"/>
        </w:rPr>
        <w:t>«</w:t>
      </w:r>
      <w:r w:rsidR="008E60F3">
        <w:rPr>
          <w:rFonts w:ascii="Times New Roman" w:eastAsia="PMingLiU" w:hAnsi="Times New Roman" w:cs="Times New Roman"/>
          <w:bCs/>
          <w:sz w:val="24"/>
          <w:szCs w:val="24"/>
        </w:rPr>
        <w:t>Установление (прекращение) публичного сервитута</w:t>
      </w:r>
      <w:r w:rsidR="006A527D">
        <w:rPr>
          <w:rFonts w:ascii="Times New Roman" w:eastAsia="PMingLiU" w:hAnsi="Times New Roman" w:cs="Times New Roman"/>
          <w:bCs/>
          <w:sz w:val="24"/>
          <w:szCs w:val="24"/>
        </w:rPr>
        <w:t>»</w:t>
      </w:r>
      <w:r w:rsidR="003E07B0" w:rsidRPr="00D773DC">
        <w:rPr>
          <w:rFonts w:ascii="Times New Roman" w:eastAsia="PMingLiU" w:hAnsi="Times New Roman" w:cs="Times New Roman"/>
          <w:bCs/>
          <w:sz w:val="24"/>
          <w:szCs w:val="24"/>
        </w:rPr>
        <w:t xml:space="preserve"> на территории муниципального образования «Парабельский район»</w:t>
      </w:r>
      <w:r w:rsidR="0086328E" w:rsidRPr="005A73A7">
        <w:rPr>
          <w:rFonts w:ascii="Times New Roman" w:eastAsia="Times New Roman" w:hAnsi="Times New Roman" w:cs="Times New Roman"/>
          <w:sz w:val="24"/>
          <w:szCs w:val="24"/>
        </w:rPr>
        <w:t>.</w:t>
      </w:r>
    </w:p>
    <w:p w:rsidR="00C27011" w:rsidRPr="005A73A7" w:rsidRDefault="00C27011" w:rsidP="00C22B5A">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B90316" w:rsidRPr="005A73A7" w:rsidRDefault="0086328E" w:rsidP="00D43078">
      <w:pPr>
        <w:pStyle w:val="a3"/>
        <w:tabs>
          <w:tab w:val="left" w:pos="1276"/>
        </w:tabs>
        <w:autoSpaceDE w:val="0"/>
        <w:autoSpaceDN w:val="0"/>
        <w:adjustRightInd w:val="0"/>
        <w:spacing w:after="0" w:line="240" w:lineRule="auto"/>
        <w:ind w:left="0"/>
        <w:contextualSpacing w:val="0"/>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Наименование органа, предоставляющего </w:t>
      </w:r>
      <w:r w:rsidR="000B6D2A" w:rsidRPr="005A73A7">
        <w:rPr>
          <w:rFonts w:ascii="Times New Roman" w:eastAsia="Times New Roman" w:hAnsi="Times New Roman" w:cs="Times New Roman"/>
          <w:sz w:val="24"/>
          <w:szCs w:val="24"/>
        </w:rPr>
        <w:t>муниципальную</w:t>
      </w:r>
      <w:r w:rsidRPr="005A73A7">
        <w:rPr>
          <w:rFonts w:ascii="Times New Roman" w:eastAsia="Times New Roman" w:hAnsi="Times New Roman" w:cs="Times New Roman"/>
          <w:sz w:val="24"/>
          <w:szCs w:val="24"/>
        </w:rPr>
        <w:t xml:space="preserve"> услугу</w:t>
      </w:r>
      <w:r w:rsidR="00F86763" w:rsidRPr="005A73A7">
        <w:rPr>
          <w:rFonts w:ascii="Times New Roman" w:eastAsia="Times New Roman" w:hAnsi="Times New Roman" w:cs="Times New Roman"/>
          <w:sz w:val="24"/>
          <w:szCs w:val="24"/>
        </w:rPr>
        <w:t>.</w:t>
      </w:r>
    </w:p>
    <w:p w:rsidR="000B782C" w:rsidRPr="005A73A7" w:rsidRDefault="000B782C" w:rsidP="00C22B5A">
      <w:pPr>
        <w:pStyle w:val="a3"/>
        <w:tabs>
          <w:tab w:val="left" w:pos="1276"/>
        </w:tabs>
        <w:autoSpaceDE w:val="0"/>
        <w:autoSpaceDN w:val="0"/>
        <w:adjustRightInd w:val="0"/>
        <w:spacing w:after="0" w:line="240" w:lineRule="auto"/>
        <w:ind w:left="0" w:firstLine="709"/>
        <w:contextualSpacing w:val="0"/>
        <w:jc w:val="center"/>
        <w:rPr>
          <w:rFonts w:ascii="Times New Roman" w:eastAsia="Times New Roman" w:hAnsi="Times New Roman" w:cs="Times New Roman"/>
          <w:sz w:val="24"/>
          <w:szCs w:val="24"/>
        </w:rPr>
      </w:pPr>
    </w:p>
    <w:p w:rsidR="0060666A" w:rsidRPr="005A73A7" w:rsidRDefault="0086328E" w:rsidP="00C22B5A">
      <w:pPr>
        <w:pStyle w:val="a3"/>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Предоставление </w:t>
      </w:r>
      <w:r w:rsidR="000B6D2A" w:rsidRPr="005A73A7">
        <w:rPr>
          <w:rFonts w:ascii="Times New Roman" w:eastAsia="Times New Roman" w:hAnsi="Times New Roman" w:cs="Times New Roman"/>
          <w:sz w:val="24"/>
          <w:szCs w:val="24"/>
        </w:rPr>
        <w:t>муниципальной</w:t>
      </w:r>
      <w:r w:rsidRPr="005A73A7">
        <w:rPr>
          <w:rFonts w:ascii="Times New Roman" w:eastAsia="Times New Roman" w:hAnsi="Times New Roman" w:cs="Times New Roman"/>
          <w:sz w:val="24"/>
          <w:szCs w:val="24"/>
        </w:rPr>
        <w:t xml:space="preserve"> услуги осуществляется </w:t>
      </w:r>
      <w:r w:rsidR="0060666A" w:rsidRPr="005A73A7">
        <w:rPr>
          <w:rFonts w:ascii="Times New Roman" w:eastAsia="Times New Roman" w:hAnsi="Times New Roman" w:cs="Times New Roman"/>
          <w:sz w:val="24"/>
          <w:szCs w:val="24"/>
        </w:rPr>
        <w:t>А</w:t>
      </w:r>
      <w:r w:rsidR="003727A4" w:rsidRPr="005A73A7">
        <w:rPr>
          <w:rFonts w:ascii="Times New Roman" w:eastAsia="Times New Roman" w:hAnsi="Times New Roman" w:cs="Times New Roman"/>
          <w:sz w:val="24"/>
          <w:szCs w:val="24"/>
        </w:rPr>
        <w:t>дминистрацией</w:t>
      </w:r>
      <w:r w:rsidR="0060666A" w:rsidRPr="005A73A7">
        <w:rPr>
          <w:rFonts w:ascii="Times New Roman" w:eastAsia="Times New Roman" w:hAnsi="Times New Roman" w:cs="Times New Roman"/>
          <w:sz w:val="24"/>
          <w:szCs w:val="24"/>
        </w:rPr>
        <w:t xml:space="preserve"> </w:t>
      </w:r>
      <w:r w:rsidR="00C22B5A">
        <w:rPr>
          <w:rFonts w:ascii="Times New Roman" w:hAnsi="Times New Roman" w:cs="Times New Roman"/>
          <w:sz w:val="24"/>
          <w:szCs w:val="24"/>
        </w:rPr>
        <w:t>Парабельского района</w:t>
      </w:r>
      <w:r w:rsidR="0060666A" w:rsidRPr="005A73A7">
        <w:rPr>
          <w:rFonts w:ascii="Times New Roman" w:hAnsi="Times New Roman" w:cs="Times New Roman"/>
          <w:i/>
          <w:sz w:val="24"/>
          <w:szCs w:val="24"/>
        </w:rPr>
        <w:t>.</w:t>
      </w:r>
    </w:p>
    <w:p w:rsidR="00606D6A" w:rsidRPr="005A73A7" w:rsidRDefault="00E22B73" w:rsidP="00C22B5A">
      <w:pPr>
        <w:pStyle w:val="a3"/>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Непосредственно предоставление муниципальной услуги осуществляют </w:t>
      </w:r>
      <w:r w:rsidR="00FA50A7" w:rsidRPr="007711F7">
        <w:rPr>
          <w:rFonts w:ascii="Times New Roman" w:eastAsia="Times New Roman" w:hAnsi="Times New Roman" w:cs="Times New Roman"/>
          <w:sz w:val="24"/>
          <w:szCs w:val="24"/>
        </w:rPr>
        <w:t>специалисты</w:t>
      </w:r>
      <w:r w:rsidR="00D66DEE">
        <w:rPr>
          <w:rFonts w:ascii="Times New Roman" w:eastAsia="Times New Roman" w:hAnsi="Times New Roman" w:cs="Times New Roman"/>
          <w:sz w:val="24"/>
          <w:szCs w:val="24"/>
        </w:rPr>
        <w:t xml:space="preserve"> </w:t>
      </w:r>
      <w:r w:rsidR="00D66DEE" w:rsidRPr="005A73A7">
        <w:rPr>
          <w:rFonts w:ascii="Times New Roman" w:eastAsia="Times New Roman" w:hAnsi="Times New Roman" w:cs="Times New Roman"/>
          <w:sz w:val="24"/>
          <w:szCs w:val="24"/>
        </w:rPr>
        <w:t>Администраци</w:t>
      </w:r>
      <w:r w:rsidR="00D66DEE">
        <w:rPr>
          <w:rFonts w:ascii="Times New Roman" w:eastAsia="Times New Roman" w:hAnsi="Times New Roman" w:cs="Times New Roman"/>
          <w:sz w:val="24"/>
          <w:szCs w:val="24"/>
        </w:rPr>
        <w:t>и</w:t>
      </w:r>
      <w:r w:rsidR="00D66DEE" w:rsidRPr="005A73A7">
        <w:rPr>
          <w:rFonts w:ascii="Times New Roman" w:eastAsia="Times New Roman" w:hAnsi="Times New Roman" w:cs="Times New Roman"/>
          <w:sz w:val="24"/>
          <w:szCs w:val="24"/>
        </w:rPr>
        <w:t xml:space="preserve"> </w:t>
      </w:r>
      <w:r w:rsidR="00D66DEE">
        <w:rPr>
          <w:rFonts w:ascii="Times New Roman" w:hAnsi="Times New Roman" w:cs="Times New Roman"/>
          <w:sz w:val="24"/>
          <w:szCs w:val="24"/>
        </w:rPr>
        <w:t>Парабельского района</w:t>
      </w:r>
      <w:r w:rsidRPr="007711F7">
        <w:rPr>
          <w:rFonts w:ascii="Times New Roman" w:eastAsia="Times New Roman" w:hAnsi="Times New Roman" w:cs="Times New Roman"/>
          <w:sz w:val="24"/>
          <w:szCs w:val="24"/>
        </w:rPr>
        <w:t>.</w:t>
      </w:r>
      <w:r w:rsidR="00CD6309" w:rsidRPr="005A73A7">
        <w:rPr>
          <w:rFonts w:ascii="Times New Roman" w:eastAsia="Times New Roman" w:hAnsi="Times New Roman" w:cs="Times New Roman"/>
          <w:i/>
          <w:sz w:val="24"/>
          <w:szCs w:val="24"/>
        </w:rPr>
        <w:t xml:space="preserve"> </w:t>
      </w:r>
    </w:p>
    <w:p w:rsidR="00524199" w:rsidRPr="00877BEA" w:rsidRDefault="00626805" w:rsidP="00C22B5A">
      <w:pPr>
        <w:pStyle w:val="a3"/>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77BEA">
        <w:rPr>
          <w:rFonts w:ascii="Times New Roman" w:eastAsia="Times New Roman" w:hAnsi="Times New Roman" w:cs="Times New Roman"/>
          <w:sz w:val="24"/>
          <w:szCs w:val="24"/>
        </w:rPr>
        <w:t>Органы и организации</w:t>
      </w:r>
      <w:r w:rsidR="00913406" w:rsidRPr="00877BEA">
        <w:rPr>
          <w:rFonts w:ascii="Times New Roman" w:eastAsia="Times New Roman" w:hAnsi="Times New Roman" w:cs="Times New Roman"/>
          <w:sz w:val="24"/>
          <w:szCs w:val="24"/>
        </w:rPr>
        <w:t>,</w:t>
      </w:r>
      <w:r w:rsidRPr="00877BEA">
        <w:rPr>
          <w:rFonts w:ascii="Times New Roman" w:eastAsia="Times New Roman" w:hAnsi="Times New Roman" w:cs="Times New Roman"/>
          <w:sz w:val="24"/>
          <w:szCs w:val="24"/>
        </w:rPr>
        <w:t xml:space="preserve"> участвующие в предоставлении муниципальной услуги:</w:t>
      </w:r>
    </w:p>
    <w:p w:rsidR="00FA50A7" w:rsidRPr="006A527D" w:rsidRDefault="007B1496" w:rsidP="00C22B5A">
      <w:pPr>
        <w:pStyle w:val="a3"/>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A527D">
        <w:rPr>
          <w:rFonts w:ascii="Times New Roman" w:hAnsi="Times New Roman" w:cs="Times New Roman"/>
          <w:sz w:val="24"/>
          <w:szCs w:val="24"/>
        </w:rPr>
        <w:t xml:space="preserve">- </w:t>
      </w:r>
      <w:r w:rsidR="00FA50A7" w:rsidRPr="006A527D">
        <w:rPr>
          <w:rFonts w:ascii="Times New Roman" w:hAnsi="Times New Roman" w:cs="Times New Roman"/>
          <w:sz w:val="24"/>
          <w:szCs w:val="24"/>
        </w:rPr>
        <w:t xml:space="preserve">Областное государственное учреждение «Томский областной многофункциональный центр по предоставлению государственных и муниципальных </w:t>
      </w:r>
      <w:r w:rsidR="003810DA" w:rsidRPr="006A527D">
        <w:rPr>
          <w:rFonts w:ascii="Times New Roman" w:hAnsi="Times New Roman" w:cs="Times New Roman"/>
          <w:sz w:val="24"/>
          <w:szCs w:val="24"/>
        </w:rPr>
        <w:t>услуг»</w:t>
      </w:r>
      <w:r w:rsidR="00FA50A7" w:rsidRPr="006A527D">
        <w:rPr>
          <w:rFonts w:ascii="Times New Roman" w:hAnsi="Times New Roman" w:cs="Times New Roman"/>
          <w:sz w:val="24"/>
          <w:szCs w:val="24"/>
        </w:rPr>
        <w:t>.</w:t>
      </w:r>
    </w:p>
    <w:p w:rsidR="00CD47C5" w:rsidRPr="006A527D" w:rsidRDefault="001D26D0" w:rsidP="00C22B5A">
      <w:pPr>
        <w:pStyle w:val="a3"/>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A527D">
        <w:rPr>
          <w:rFonts w:ascii="Times New Roman" w:eastAsia="Times New Roman" w:hAnsi="Times New Roman" w:cs="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BD4CF8" w:rsidRPr="006A527D" w:rsidRDefault="00EB4CFB" w:rsidP="00C22B5A">
      <w:pPr>
        <w:pStyle w:val="a3"/>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A527D">
        <w:rPr>
          <w:rFonts w:ascii="Times New Roman" w:hAnsi="Times New Roman" w:cs="Times New Roman"/>
          <w:sz w:val="24"/>
          <w:szCs w:val="24"/>
        </w:rPr>
        <w:t xml:space="preserve">Федеральной </w:t>
      </w:r>
      <w:r w:rsidR="00761CFB" w:rsidRPr="006A527D">
        <w:rPr>
          <w:rFonts w:ascii="Times New Roman" w:hAnsi="Times New Roman" w:cs="Times New Roman"/>
          <w:sz w:val="24"/>
          <w:szCs w:val="24"/>
        </w:rPr>
        <w:t>с</w:t>
      </w:r>
      <w:r w:rsidRPr="006A527D">
        <w:rPr>
          <w:rFonts w:ascii="Times New Roman" w:hAnsi="Times New Roman" w:cs="Times New Roman"/>
          <w:sz w:val="24"/>
          <w:szCs w:val="24"/>
        </w:rPr>
        <w:t>лужб</w:t>
      </w:r>
      <w:r w:rsidR="005E738D" w:rsidRPr="006A527D">
        <w:rPr>
          <w:rFonts w:ascii="Times New Roman" w:hAnsi="Times New Roman" w:cs="Times New Roman"/>
          <w:sz w:val="24"/>
          <w:szCs w:val="24"/>
        </w:rPr>
        <w:t>ой</w:t>
      </w:r>
      <w:r w:rsidRPr="006A527D">
        <w:rPr>
          <w:rFonts w:ascii="Times New Roman" w:hAnsi="Times New Roman" w:cs="Times New Roman"/>
          <w:sz w:val="24"/>
          <w:szCs w:val="24"/>
        </w:rPr>
        <w:t xml:space="preserve"> государственной регистрации, кадастра и картографии России</w:t>
      </w:r>
      <w:r w:rsidR="00CD47C5" w:rsidRPr="006A527D">
        <w:rPr>
          <w:rFonts w:ascii="Times New Roman" w:hAnsi="Times New Roman" w:cs="Times New Roman"/>
          <w:sz w:val="24"/>
          <w:szCs w:val="24"/>
        </w:rPr>
        <w:t>;</w:t>
      </w:r>
    </w:p>
    <w:p w:rsidR="00057656" w:rsidRPr="006A527D" w:rsidRDefault="00537218" w:rsidP="0050761C">
      <w:pPr>
        <w:pStyle w:val="a3"/>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A527D">
        <w:rPr>
          <w:rFonts w:ascii="Times New Roman" w:hAnsi="Times New Roman" w:cs="Times New Roman"/>
          <w:sz w:val="24"/>
          <w:szCs w:val="24"/>
        </w:rPr>
        <w:t>Администрациями сельских</w:t>
      </w:r>
      <w:r w:rsidR="00D66DEE">
        <w:rPr>
          <w:rFonts w:ascii="Times New Roman" w:hAnsi="Times New Roman" w:cs="Times New Roman"/>
          <w:sz w:val="24"/>
          <w:szCs w:val="24"/>
        </w:rPr>
        <w:t xml:space="preserve"> поселений Парабельского района.</w:t>
      </w:r>
    </w:p>
    <w:p w:rsidR="00CD6309" w:rsidRPr="005A73A7" w:rsidRDefault="00CD6309" w:rsidP="00C22B5A">
      <w:pPr>
        <w:widowControl w:val="0"/>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5A73A7">
        <w:rPr>
          <w:rFonts w:ascii="Times New Roman" w:hAnsi="Times New Roman" w:cs="Times New Roman"/>
          <w:sz w:val="24"/>
          <w:szCs w:val="24"/>
        </w:rPr>
        <w:t xml:space="preserve">Администрация </w:t>
      </w:r>
      <w:r w:rsidR="00537218">
        <w:rPr>
          <w:rFonts w:ascii="Times New Roman" w:hAnsi="Times New Roman" w:cs="Times New Roman"/>
          <w:sz w:val="24"/>
          <w:szCs w:val="24"/>
        </w:rPr>
        <w:t>Парабельского района</w:t>
      </w:r>
      <w:r w:rsidRPr="005A73A7">
        <w:rPr>
          <w:rFonts w:ascii="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необходимых услуг, которые являются необходимыми и обязательными для предоставления</w:t>
      </w:r>
      <w:r w:rsidR="00941F2A" w:rsidRPr="005A73A7">
        <w:rPr>
          <w:rFonts w:ascii="Times New Roman" w:hAnsi="Times New Roman" w:cs="Times New Roman"/>
          <w:sz w:val="24"/>
          <w:szCs w:val="24"/>
        </w:rPr>
        <w:t xml:space="preserve"> </w:t>
      </w:r>
      <w:r w:rsidRPr="005A73A7">
        <w:rPr>
          <w:rFonts w:ascii="Times New Roman" w:hAnsi="Times New Roman" w:cs="Times New Roman"/>
          <w:sz w:val="24"/>
          <w:szCs w:val="24"/>
        </w:rPr>
        <w:t>муниципальных услуг</w:t>
      </w:r>
      <w:proofErr w:type="gramEnd"/>
      <w:r w:rsidR="004223A2" w:rsidRPr="005A73A7">
        <w:rPr>
          <w:rFonts w:ascii="Times New Roman" w:hAnsi="Times New Roman" w:cs="Times New Roman"/>
          <w:sz w:val="24"/>
          <w:szCs w:val="24"/>
        </w:rPr>
        <w:t xml:space="preserve">, </w:t>
      </w:r>
      <w:r w:rsidR="004223A2" w:rsidRPr="005A73A7">
        <w:rPr>
          <w:rFonts w:ascii="Times New Roman" w:eastAsia="Times New Roman" w:hAnsi="Times New Roman" w:cs="Times New Roman"/>
          <w:sz w:val="24"/>
          <w:szCs w:val="24"/>
        </w:rPr>
        <w:t>а также за исключением предоставления документов, включенных в определенный частью 6 статьи 7 Федерального закона от 27.07.2010 г. № 210-ФЗ «Об организации предоставления государственных муниципальных услуг» перечень документов.</w:t>
      </w:r>
    </w:p>
    <w:p w:rsidR="0086328E" w:rsidRPr="005A73A7" w:rsidRDefault="0086328E" w:rsidP="00C22B5A">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6328E" w:rsidRPr="005A73A7" w:rsidRDefault="00821E1E" w:rsidP="00D43078">
      <w:pPr>
        <w:pStyle w:val="a3"/>
        <w:widowControl w:val="0"/>
        <w:tabs>
          <w:tab w:val="left" w:pos="1276"/>
        </w:tabs>
        <w:autoSpaceDE w:val="0"/>
        <w:autoSpaceDN w:val="0"/>
        <w:adjustRightInd w:val="0"/>
        <w:spacing w:after="0" w:line="240" w:lineRule="auto"/>
        <w:ind w:left="0"/>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Описание р</w:t>
      </w:r>
      <w:r w:rsidR="0086328E" w:rsidRPr="005A73A7">
        <w:rPr>
          <w:rFonts w:ascii="Times New Roman" w:eastAsia="Times New Roman" w:hAnsi="Times New Roman" w:cs="Times New Roman"/>
          <w:sz w:val="24"/>
          <w:szCs w:val="24"/>
        </w:rPr>
        <w:t>езультат</w:t>
      </w:r>
      <w:r w:rsidRPr="005A73A7">
        <w:rPr>
          <w:rFonts w:ascii="Times New Roman" w:eastAsia="Times New Roman" w:hAnsi="Times New Roman" w:cs="Times New Roman"/>
          <w:sz w:val="24"/>
          <w:szCs w:val="24"/>
        </w:rPr>
        <w:t>а</w:t>
      </w:r>
      <w:r w:rsidR="0086328E" w:rsidRPr="005A73A7">
        <w:rPr>
          <w:rFonts w:ascii="Times New Roman" w:eastAsia="Times New Roman" w:hAnsi="Times New Roman" w:cs="Times New Roman"/>
          <w:sz w:val="24"/>
          <w:szCs w:val="24"/>
        </w:rPr>
        <w:t xml:space="preserve"> предоставления </w:t>
      </w:r>
      <w:r w:rsidR="00881ACC" w:rsidRPr="005A73A7">
        <w:rPr>
          <w:rFonts w:ascii="Times New Roman" w:eastAsia="Times New Roman" w:hAnsi="Times New Roman" w:cs="Times New Roman"/>
          <w:sz w:val="24"/>
          <w:szCs w:val="24"/>
        </w:rPr>
        <w:t>муниципальной</w:t>
      </w:r>
      <w:r w:rsidR="0086328E" w:rsidRPr="005A73A7">
        <w:rPr>
          <w:rFonts w:ascii="Times New Roman" w:eastAsia="Times New Roman" w:hAnsi="Times New Roman" w:cs="Times New Roman"/>
          <w:sz w:val="24"/>
          <w:szCs w:val="24"/>
        </w:rPr>
        <w:t xml:space="preserve"> услуги</w:t>
      </w:r>
    </w:p>
    <w:p w:rsidR="006D4F93" w:rsidRPr="005A73A7" w:rsidRDefault="006D4F93" w:rsidP="00C22B5A">
      <w:pPr>
        <w:pStyle w:val="a3"/>
        <w:widowControl w:val="0"/>
        <w:tabs>
          <w:tab w:val="left" w:pos="1276"/>
        </w:tabs>
        <w:autoSpaceDE w:val="0"/>
        <w:autoSpaceDN w:val="0"/>
        <w:adjustRightInd w:val="0"/>
        <w:spacing w:after="0" w:line="240" w:lineRule="auto"/>
        <w:ind w:left="0" w:firstLine="709"/>
        <w:jc w:val="center"/>
        <w:rPr>
          <w:rFonts w:ascii="Times New Roman" w:eastAsia="Times New Roman" w:hAnsi="Times New Roman" w:cs="Times New Roman"/>
          <w:sz w:val="24"/>
          <w:szCs w:val="24"/>
        </w:rPr>
      </w:pPr>
    </w:p>
    <w:p w:rsidR="00F74FD8" w:rsidRPr="006A527D" w:rsidRDefault="00F74FD8" w:rsidP="00C22B5A">
      <w:pPr>
        <w:pStyle w:val="a3"/>
        <w:numPr>
          <w:ilvl w:val="0"/>
          <w:numId w:val="12"/>
        </w:numPr>
        <w:tabs>
          <w:tab w:val="left" w:pos="1134"/>
        </w:tabs>
        <w:spacing w:after="0" w:line="240" w:lineRule="auto"/>
        <w:ind w:left="0" w:firstLine="709"/>
        <w:jc w:val="both"/>
        <w:rPr>
          <w:rFonts w:ascii="Times New Roman" w:hAnsi="Times New Roman" w:cs="Times New Roman"/>
          <w:sz w:val="24"/>
          <w:szCs w:val="24"/>
        </w:rPr>
      </w:pPr>
      <w:r w:rsidRPr="006A527D">
        <w:rPr>
          <w:rFonts w:ascii="Times New Roman" w:hAnsi="Times New Roman" w:cs="Times New Roman"/>
          <w:sz w:val="24"/>
          <w:szCs w:val="24"/>
        </w:rPr>
        <w:t>Результатом предоставления муниципальной услуги явля</w:t>
      </w:r>
      <w:r w:rsidR="006A527D">
        <w:rPr>
          <w:rFonts w:ascii="Times New Roman" w:hAnsi="Times New Roman" w:cs="Times New Roman"/>
          <w:sz w:val="24"/>
          <w:szCs w:val="24"/>
        </w:rPr>
        <w:t>ю</w:t>
      </w:r>
      <w:r w:rsidRPr="006A527D">
        <w:rPr>
          <w:rFonts w:ascii="Times New Roman" w:hAnsi="Times New Roman" w:cs="Times New Roman"/>
          <w:sz w:val="24"/>
          <w:szCs w:val="24"/>
        </w:rPr>
        <w:t>тся:</w:t>
      </w:r>
    </w:p>
    <w:p w:rsidR="006A527D" w:rsidRDefault="006A527D" w:rsidP="006A527D">
      <w:pPr>
        <w:widowControl w:val="0"/>
        <w:tabs>
          <w:tab w:val="left" w:pos="1134"/>
        </w:tabs>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 </w:t>
      </w:r>
      <w:r w:rsidR="00BE24A6">
        <w:rPr>
          <w:rFonts w:ascii="Times New Roman" w:hAnsi="Times New Roman" w:cs="Times New Roman"/>
          <w:sz w:val="24"/>
          <w:szCs w:val="24"/>
        </w:rPr>
        <w:t>Постановление  Администрации Парабельского района «Об у</w:t>
      </w:r>
      <w:r w:rsidR="00D856C9" w:rsidRPr="00D856C9">
        <w:rPr>
          <w:rFonts w:ascii="Times New Roman" w:hAnsi="Times New Roman" w:cs="Times New Roman"/>
          <w:bCs/>
          <w:sz w:val="24"/>
          <w:szCs w:val="24"/>
        </w:rPr>
        <w:t>становлени</w:t>
      </w:r>
      <w:r w:rsidR="00BE24A6">
        <w:rPr>
          <w:rFonts w:ascii="Times New Roman" w:hAnsi="Times New Roman" w:cs="Times New Roman"/>
          <w:bCs/>
          <w:sz w:val="24"/>
          <w:szCs w:val="24"/>
        </w:rPr>
        <w:t>и (прекращении)</w:t>
      </w:r>
      <w:r w:rsidR="00D856C9">
        <w:rPr>
          <w:rFonts w:ascii="Times New Roman" w:hAnsi="Times New Roman" w:cs="Times New Roman"/>
          <w:bCs/>
          <w:sz w:val="24"/>
          <w:szCs w:val="24"/>
        </w:rPr>
        <w:t xml:space="preserve"> </w:t>
      </w:r>
      <w:r w:rsidR="00D856C9" w:rsidRPr="00D856C9">
        <w:rPr>
          <w:rFonts w:ascii="Times New Roman" w:hAnsi="Times New Roman" w:cs="Times New Roman"/>
          <w:bCs/>
          <w:sz w:val="24"/>
          <w:szCs w:val="24"/>
        </w:rPr>
        <w:t xml:space="preserve"> публичного сервитута</w:t>
      </w:r>
      <w:r w:rsidR="00BE24A6">
        <w:rPr>
          <w:rFonts w:ascii="Times New Roman" w:hAnsi="Times New Roman" w:cs="Times New Roman"/>
          <w:bCs/>
          <w:sz w:val="24"/>
          <w:szCs w:val="24"/>
        </w:rPr>
        <w:t>»</w:t>
      </w:r>
      <w:r>
        <w:rPr>
          <w:rFonts w:ascii="Times New Roman" w:hAnsi="Times New Roman" w:cs="Times New Roman"/>
          <w:sz w:val="24"/>
          <w:szCs w:val="24"/>
        </w:rPr>
        <w:t>;</w:t>
      </w:r>
    </w:p>
    <w:p w:rsidR="004140F3" w:rsidRPr="006A527D" w:rsidRDefault="006A527D" w:rsidP="006A527D">
      <w:pPr>
        <w:widowControl w:val="0"/>
        <w:tabs>
          <w:tab w:val="left" w:pos="1134"/>
        </w:tabs>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ab/>
      </w:r>
      <w:r w:rsidR="004140F3">
        <w:rPr>
          <w:rFonts w:ascii="Times New Roman" w:hAnsi="Times New Roman" w:cs="Times New Roman"/>
          <w:sz w:val="24"/>
          <w:szCs w:val="24"/>
        </w:rPr>
        <w:t>- Уведомление об отказе в предоставлении муниципальной услуги.</w:t>
      </w:r>
    </w:p>
    <w:p w:rsidR="0050761C" w:rsidRPr="005A73A7" w:rsidRDefault="0050761C" w:rsidP="00C22B5A">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95EFD" w:rsidRPr="005A73A7" w:rsidRDefault="0086328E" w:rsidP="00D43078">
      <w:pPr>
        <w:pStyle w:val="a3"/>
        <w:widowControl w:val="0"/>
        <w:tabs>
          <w:tab w:val="left" w:pos="1276"/>
        </w:tabs>
        <w:autoSpaceDE w:val="0"/>
        <w:autoSpaceDN w:val="0"/>
        <w:adjustRightInd w:val="0"/>
        <w:spacing w:after="120" w:line="240" w:lineRule="auto"/>
        <w:ind w:left="0"/>
        <w:contextualSpacing w:val="0"/>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Срок предоставления </w:t>
      </w:r>
      <w:r w:rsidR="00881ACC" w:rsidRPr="005A73A7">
        <w:rPr>
          <w:rFonts w:ascii="Times New Roman" w:eastAsia="Times New Roman" w:hAnsi="Times New Roman" w:cs="Times New Roman"/>
          <w:sz w:val="24"/>
          <w:szCs w:val="24"/>
        </w:rPr>
        <w:t>муниципальной</w:t>
      </w:r>
      <w:r w:rsidRPr="005A73A7">
        <w:rPr>
          <w:rFonts w:ascii="Times New Roman" w:eastAsia="Times New Roman" w:hAnsi="Times New Roman" w:cs="Times New Roman"/>
          <w:sz w:val="24"/>
          <w:szCs w:val="24"/>
        </w:rPr>
        <w:t xml:space="preserve"> услуги</w:t>
      </w:r>
    </w:p>
    <w:p w:rsidR="00A95EFD" w:rsidRPr="005A73A7" w:rsidRDefault="00A95EFD" w:rsidP="00C22B5A">
      <w:pPr>
        <w:pStyle w:val="a3"/>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lastRenderedPageBreak/>
        <w:t xml:space="preserve">Общий срок предоставления муниципальной услуги не может превышать </w:t>
      </w:r>
      <w:r w:rsidR="00BE24A6">
        <w:rPr>
          <w:rFonts w:ascii="Times New Roman" w:eastAsia="Times New Roman" w:hAnsi="Times New Roman" w:cs="Times New Roman"/>
          <w:sz w:val="24"/>
          <w:szCs w:val="24"/>
        </w:rPr>
        <w:t>90</w:t>
      </w:r>
      <w:r w:rsidR="00F35078" w:rsidRPr="006A527D">
        <w:rPr>
          <w:rFonts w:ascii="Times New Roman" w:eastAsia="Times New Roman" w:hAnsi="Times New Roman" w:cs="Times New Roman"/>
          <w:sz w:val="24"/>
          <w:szCs w:val="24"/>
        </w:rPr>
        <w:t xml:space="preserve"> </w:t>
      </w:r>
      <w:r w:rsidR="00BE24A6">
        <w:rPr>
          <w:rFonts w:ascii="Times New Roman" w:eastAsia="Times New Roman" w:hAnsi="Times New Roman" w:cs="Times New Roman"/>
          <w:sz w:val="24"/>
          <w:szCs w:val="24"/>
        </w:rPr>
        <w:t>календарных</w:t>
      </w:r>
      <w:r w:rsidR="00F35078" w:rsidRPr="005A73A7">
        <w:rPr>
          <w:rFonts w:ascii="Times New Roman" w:eastAsia="Times New Roman" w:hAnsi="Times New Roman" w:cs="Times New Roman"/>
          <w:sz w:val="24"/>
          <w:szCs w:val="24"/>
        </w:rPr>
        <w:t xml:space="preserve"> дн</w:t>
      </w:r>
      <w:r w:rsidR="00FA50A7" w:rsidRPr="005A73A7">
        <w:rPr>
          <w:rFonts w:ascii="Times New Roman" w:eastAsia="Times New Roman" w:hAnsi="Times New Roman" w:cs="Times New Roman"/>
          <w:sz w:val="24"/>
          <w:szCs w:val="24"/>
        </w:rPr>
        <w:t>ей</w:t>
      </w:r>
      <w:r w:rsidRPr="005A73A7">
        <w:rPr>
          <w:rFonts w:ascii="Times New Roman" w:eastAsia="Times New Roman" w:hAnsi="Times New Roman" w:cs="Times New Roman"/>
          <w:sz w:val="24"/>
          <w:szCs w:val="24"/>
        </w:rPr>
        <w:t xml:space="preserve"> со дня обращения заявителя с учетом необходимости обращения в организации, участвующие в предоставлении муниципальной услуги.</w:t>
      </w:r>
    </w:p>
    <w:p w:rsidR="00A35176" w:rsidRPr="005A73A7" w:rsidRDefault="00A35176" w:rsidP="00C22B5A">
      <w:pPr>
        <w:pStyle w:val="a3"/>
        <w:tabs>
          <w:tab w:val="left" w:pos="1134"/>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В случае отказа в предоставлении или приостановления предоставления муниципальной услуги общий срок не может превышать </w:t>
      </w:r>
      <w:r w:rsidR="00D66DEE">
        <w:rPr>
          <w:rFonts w:ascii="Times New Roman" w:eastAsia="Times New Roman" w:hAnsi="Times New Roman" w:cs="Times New Roman"/>
          <w:sz w:val="24"/>
          <w:szCs w:val="24"/>
        </w:rPr>
        <w:t>1</w:t>
      </w:r>
      <w:r w:rsidR="006F4E3A">
        <w:rPr>
          <w:rFonts w:ascii="Times New Roman" w:eastAsia="Times New Roman" w:hAnsi="Times New Roman" w:cs="Times New Roman"/>
          <w:sz w:val="24"/>
          <w:szCs w:val="24"/>
        </w:rPr>
        <w:t>0</w:t>
      </w:r>
      <w:r w:rsidRPr="006A527D">
        <w:rPr>
          <w:rFonts w:ascii="Times New Roman" w:eastAsia="Times New Roman" w:hAnsi="Times New Roman" w:cs="Times New Roman"/>
          <w:sz w:val="24"/>
          <w:szCs w:val="24"/>
        </w:rPr>
        <w:t xml:space="preserve"> </w:t>
      </w:r>
      <w:r w:rsidR="001B58E0">
        <w:rPr>
          <w:rFonts w:ascii="Times New Roman" w:eastAsia="Times New Roman" w:hAnsi="Times New Roman" w:cs="Times New Roman"/>
          <w:sz w:val="24"/>
          <w:szCs w:val="24"/>
        </w:rPr>
        <w:t>рабочих</w:t>
      </w:r>
      <w:r w:rsidRPr="005A73A7">
        <w:rPr>
          <w:rFonts w:ascii="Times New Roman" w:eastAsia="Times New Roman" w:hAnsi="Times New Roman" w:cs="Times New Roman"/>
          <w:sz w:val="24"/>
          <w:szCs w:val="24"/>
        </w:rPr>
        <w:t xml:space="preserve"> дней</w:t>
      </w:r>
      <w:r w:rsidR="0064495F">
        <w:rPr>
          <w:rFonts w:ascii="Times New Roman" w:eastAsia="Times New Roman" w:hAnsi="Times New Roman" w:cs="Times New Roman"/>
          <w:sz w:val="24"/>
          <w:szCs w:val="24"/>
        </w:rPr>
        <w:t>.</w:t>
      </w:r>
    </w:p>
    <w:p w:rsidR="00FE1641" w:rsidRDefault="00DC18DD" w:rsidP="00C22B5A">
      <w:pPr>
        <w:pStyle w:val="a3"/>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rPr>
      </w:pPr>
      <w:r w:rsidRPr="006A527D">
        <w:rPr>
          <w:rFonts w:ascii="Times New Roman" w:eastAsia="Times New Roman" w:hAnsi="Times New Roman" w:cs="Times New Roman"/>
          <w:sz w:val="24"/>
          <w:szCs w:val="24"/>
        </w:rPr>
        <w:t xml:space="preserve">Предоставление муниципальной услуги может быть приостановлено </w:t>
      </w:r>
      <w:r w:rsidR="00761CFB" w:rsidRPr="006A527D">
        <w:rPr>
          <w:rFonts w:ascii="Times New Roman" w:eastAsia="Times New Roman" w:hAnsi="Times New Roman" w:cs="Times New Roman"/>
          <w:sz w:val="24"/>
          <w:szCs w:val="24"/>
        </w:rPr>
        <w:t>в случаях</w:t>
      </w:r>
      <w:r w:rsidR="0050761C" w:rsidRPr="006A527D">
        <w:rPr>
          <w:rFonts w:ascii="Times New Roman" w:eastAsia="Times New Roman" w:hAnsi="Times New Roman" w:cs="Times New Roman"/>
          <w:sz w:val="24"/>
          <w:szCs w:val="24"/>
        </w:rPr>
        <w:t>:</w:t>
      </w:r>
    </w:p>
    <w:p w:rsidR="005254F0" w:rsidRPr="006F4E3A" w:rsidRDefault="005254F0" w:rsidP="006F4E3A">
      <w:pPr>
        <w:pStyle w:val="a3"/>
        <w:tabs>
          <w:tab w:val="left" w:pos="1134"/>
        </w:tabs>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24A6">
        <w:rPr>
          <w:rFonts w:ascii="Times New Roman" w:eastAsia="Times New Roman" w:hAnsi="Times New Roman" w:cs="Times New Roman"/>
          <w:sz w:val="24"/>
          <w:szCs w:val="24"/>
        </w:rPr>
        <w:t xml:space="preserve">необходимости проведения кадастрового учета в отношении </w:t>
      </w:r>
      <w:r w:rsidR="006F4E3A">
        <w:rPr>
          <w:rFonts w:ascii="Times New Roman" w:eastAsia="Times New Roman" w:hAnsi="Times New Roman" w:cs="Times New Roman"/>
          <w:sz w:val="24"/>
          <w:szCs w:val="24"/>
        </w:rPr>
        <w:t xml:space="preserve"> земельного участка</w:t>
      </w:r>
      <w:r w:rsidRPr="006F4E3A">
        <w:rPr>
          <w:rFonts w:ascii="Times New Roman" w:eastAsia="Times New Roman" w:hAnsi="Times New Roman" w:cs="Times New Roman"/>
          <w:sz w:val="24"/>
          <w:szCs w:val="24"/>
        </w:rPr>
        <w:t>.</w:t>
      </w:r>
    </w:p>
    <w:p w:rsidR="00026EC8" w:rsidRDefault="003E2CD2" w:rsidP="00C22B5A">
      <w:pPr>
        <w:pStyle w:val="a3"/>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Выдача (направление) </w:t>
      </w:r>
      <w:r w:rsidR="00DC18DD" w:rsidRPr="005A73A7">
        <w:rPr>
          <w:rFonts w:ascii="Times New Roman" w:hAnsi="Times New Roman" w:cs="Times New Roman"/>
          <w:sz w:val="24"/>
          <w:szCs w:val="24"/>
        </w:rPr>
        <w:t xml:space="preserve">результата </w:t>
      </w:r>
      <w:r w:rsidR="00B147BF" w:rsidRPr="005A73A7">
        <w:rPr>
          <w:rFonts w:ascii="Times New Roman" w:hAnsi="Times New Roman" w:cs="Times New Roman"/>
          <w:sz w:val="24"/>
          <w:szCs w:val="24"/>
        </w:rPr>
        <w:t xml:space="preserve">предоставления </w:t>
      </w:r>
      <w:r w:rsidR="00A35176" w:rsidRPr="005A73A7">
        <w:rPr>
          <w:rFonts w:ascii="Times New Roman" w:hAnsi="Times New Roman" w:cs="Times New Roman"/>
          <w:sz w:val="24"/>
          <w:szCs w:val="24"/>
        </w:rPr>
        <w:t xml:space="preserve">муниципальной услуги </w:t>
      </w:r>
      <w:r w:rsidRPr="005A73A7">
        <w:rPr>
          <w:rFonts w:ascii="Times New Roman" w:eastAsia="Times New Roman" w:hAnsi="Times New Roman" w:cs="Times New Roman"/>
          <w:sz w:val="24"/>
          <w:szCs w:val="24"/>
        </w:rPr>
        <w:t xml:space="preserve">осуществляется в </w:t>
      </w:r>
      <w:r w:rsidR="00F35078" w:rsidRPr="005A73A7">
        <w:rPr>
          <w:rFonts w:ascii="Times New Roman" w:eastAsia="Times New Roman" w:hAnsi="Times New Roman" w:cs="Times New Roman"/>
          <w:sz w:val="24"/>
          <w:szCs w:val="24"/>
        </w:rPr>
        <w:t>срок</w:t>
      </w:r>
      <w:r w:rsidRPr="005A73A7">
        <w:rPr>
          <w:rFonts w:ascii="Times New Roman" w:eastAsia="Times New Roman" w:hAnsi="Times New Roman" w:cs="Times New Roman"/>
          <w:sz w:val="24"/>
          <w:szCs w:val="24"/>
        </w:rPr>
        <w:t xml:space="preserve">, не превышающий </w:t>
      </w:r>
      <w:r w:rsidR="001B58E0">
        <w:rPr>
          <w:rFonts w:ascii="Times New Roman" w:eastAsia="Times New Roman" w:hAnsi="Times New Roman" w:cs="Times New Roman"/>
          <w:sz w:val="24"/>
          <w:szCs w:val="24"/>
        </w:rPr>
        <w:t>1</w:t>
      </w:r>
      <w:r w:rsidR="009C184C" w:rsidRPr="005A73A7">
        <w:rPr>
          <w:rFonts w:ascii="Times New Roman" w:eastAsia="Times New Roman" w:hAnsi="Times New Roman" w:cs="Times New Roman"/>
          <w:sz w:val="24"/>
          <w:szCs w:val="24"/>
        </w:rPr>
        <w:t xml:space="preserve"> </w:t>
      </w:r>
      <w:r w:rsidR="001B58E0">
        <w:rPr>
          <w:rFonts w:ascii="Times New Roman" w:eastAsia="Times New Roman" w:hAnsi="Times New Roman" w:cs="Times New Roman"/>
          <w:sz w:val="24"/>
          <w:szCs w:val="24"/>
        </w:rPr>
        <w:t>рабочего</w:t>
      </w:r>
      <w:r w:rsidR="00F35078" w:rsidRPr="005A73A7">
        <w:rPr>
          <w:rFonts w:ascii="Times New Roman" w:eastAsia="Times New Roman" w:hAnsi="Times New Roman" w:cs="Times New Roman"/>
          <w:sz w:val="24"/>
          <w:szCs w:val="24"/>
        </w:rPr>
        <w:t xml:space="preserve"> дн</w:t>
      </w:r>
      <w:r w:rsidR="001B58E0">
        <w:rPr>
          <w:rFonts w:ascii="Times New Roman" w:eastAsia="Times New Roman" w:hAnsi="Times New Roman" w:cs="Times New Roman"/>
          <w:sz w:val="24"/>
          <w:szCs w:val="24"/>
        </w:rPr>
        <w:t>я</w:t>
      </w:r>
      <w:r w:rsidR="00F35078" w:rsidRPr="005A73A7">
        <w:rPr>
          <w:rFonts w:ascii="Times New Roman" w:eastAsia="Times New Roman" w:hAnsi="Times New Roman" w:cs="Times New Roman"/>
          <w:sz w:val="24"/>
          <w:szCs w:val="24"/>
        </w:rPr>
        <w:t xml:space="preserve"> с даты</w:t>
      </w:r>
      <w:r w:rsidR="003A2F10" w:rsidRPr="005A73A7">
        <w:rPr>
          <w:rFonts w:ascii="Times New Roman" w:eastAsia="Times New Roman" w:hAnsi="Times New Roman" w:cs="Times New Roman"/>
          <w:sz w:val="24"/>
          <w:szCs w:val="24"/>
        </w:rPr>
        <w:t xml:space="preserve"> </w:t>
      </w:r>
      <w:r w:rsidR="00DC18DD" w:rsidRPr="005A73A7">
        <w:rPr>
          <w:rFonts w:ascii="Times New Roman" w:eastAsia="Times New Roman" w:hAnsi="Times New Roman" w:cs="Times New Roman"/>
          <w:sz w:val="24"/>
          <w:szCs w:val="24"/>
        </w:rPr>
        <w:t>подписания и регистрации документа, оформляющего соответствующее решение.</w:t>
      </w:r>
    </w:p>
    <w:p w:rsidR="00713735" w:rsidRPr="00713735" w:rsidRDefault="00713735" w:rsidP="00713735">
      <w:pPr>
        <w:tabs>
          <w:tab w:val="left" w:pos="1134"/>
        </w:tabs>
        <w:spacing w:after="0" w:line="240" w:lineRule="auto"/>
        <w:ind w:firstLine="709"/>
        <w:jc w:val="both"/>
        <w:rPr>
          <w:rFonts w:ascii="Times New Roman" w:eastAsia="Times New Roman" w:hAnsi="Times New Roman" w:cs="Times New Roman"/>
          <w:sz w:val="24"/>
          <w:szCs w:val="24"/>
        </w:rPr>
      </w:pPr>
      <w:r w:rsidRPr="00713735">
        <w:rPr>
          <w:rFonts w:ascii="Times New Roman" w:eastAsia="Times New Roman" w:hAnsi="Times New Roman" w:cs="Times New Roman"/>
          <w:sz w:val="24"/>
          <w:szCs w:val="24"/>
        </w:rPr>
        <w:t>30.1. 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1</w:t>
      </w:r>
      <w:r>
        <w:rPr>
          <w:rFonts w:ascii="Times New Roman" w:eastAsia="Times New Roman" w:hAnsi="Times New Roman" w:cs="Times New Roman"/>
          <w:sz w:val="24"/>
          <w:szCs w:val="24"/>
        </w:rPr>
        <w:t>24</w:t>
      </w:r>
      <w:r w:rsidRPr="00713735">
        <w:rPr>
          <w:rFonts w:ascii="Times New Roman" w:eastAsia="Times New Roman" w:hAnsi="Times New Roman" w:cs="Times New Roman"/>
          <w:sz w:val="24"/>
          <w:szCs w:val="24"/>
        </w:rPr>
        <w:t>.1 настоящего Административного регламента.</w:t>
      </w:r>
    </w:p>
    <w:p w:rsidR="00713735" w:rsidRDefault="00713735" w:rsidP="00C22B5A">
      <w:pPr>
        <w:pStyle w:val="a3"/>
        <w:widowControl w:val="0"/>
        <w:tabs>
          <w:tab w:val="left" w:pos="1276"/>
        </w:tabs>
        <w:autoSpaceDE w:val="0"/>
        <w:autoSpaceDN w:val="0"/>
        <w:adjustRightInd w:val="0"/>
        <w:spacing w:after="120" w:line="240" w:lineRule="auto"/>
        <w:ind w:left="0" w:firstLine="709"/>
        <w:contextualSpacing w:val="0"/>
        <w:jc w:val="center"/>
        <w:rPr>
          <w:rFonts w:ascii="Times New Roman" w:eastAsia="Times New Roman" w:hAnsi="Times New Roman" w:cs="Times New Roman"/>
          <w:sz w:val="24"/>
          <w:szCs w:val="24"/>
        </w:rPr>
      </w:pPr>
    </w:p>
    <w:p w:rsidR="00DA25A2" w:rsidRPr="005A73A7" w:rsidRDefault="00AC14AB" w:rsidP="00C22B5A">
      <w:pPr>
        <w:pStyle w:val="a3"/>
        <w:widowControl w:val="0"/>
        <w:tabs>
          <w:tab w:val="left" w:pos="1276"/>
        </w:tabs>
        <w:autoSpaceDE w:val="0"/>
        <w:autoSpaceDN w:val="0"/>
        <w:adjustRightInd w:val="0"/>
        <w:spacing w:after="120" w:line="240" w:lineRule="auto"/>
        <w:ind w:left="0" w:firstLine="709"/>
        <w:contextualSpacing w:val="0"/>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w:t>
      </w:r>
    </w:p>
    <w:p w:rsidR="00DA25A2" w:rsidRPr="00464B2A" w:rsidRDefault="00AB2B9F" w:rsidP="00C22B5A">
      <w:pPr>
        <w:pStyle w:val="a3"/>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rPr>
      </w:pPr>
      <w:r w:rsidRPr="00464B2A">
        <w:rPr>
          <w:rFonts w:ascii="Times New Roman" w:eastAsia="Times New Roman" w:hAnsi="Times New Roman" w:cs="Times New Roman"/>
          <w:sz w:val="24"/>
          <w:szCs w:val="24"/>
        </w:rPr>
        <w:t>Перечень нормативных правовых актов Российской Федерации, регулирующих отношения, возникающие в связи с предоставлением муниципальной услуги:</w:t>
      </w:r>
    </w:p>
    <w:p w:rsidR="005254F0" w:rsidRPr="005254F0" w:rsidRDefault="005254F0" w:rsidP="005254F0">
      <w:pPr>
        <w:pStyle w:val="ConsPlusNormal"/>
        <w:widowControl/>
        <w:ind w:firstLine="540"/>
        <w:jc w:val="both"/>
        <w:rPr>
          <w:rFonts w:ascii="Times New Roman" w:hAnsi="Times New Roman" w:cs="Times New Roman"/>
          <w:sz w:val="24"/>
          <w:szCs w:val="24"/>
        </w:rPr>
      </w:pPr>
      <w:r w:rsidRPr="005254F0">
        <w:rPr>
          <w:rFonts w:ascii="Times New Roman" w:hAnsi="Times New Roman" w:cs="Times New Roman"/>
          <w:sz w:val="24"/>
          <w:szCs w:val="24"/>
        </w:rPr>
        <w:t>- Конституци</w:t>
      </w:r>
      <w:r w:rsidR="0033117B">
        <w:rPr>
          <w:rFonts w:ascii="Times New Roman" w:hAnsi="Times New Roman" w:cs="Times New Roman"/>
          <w:sz w:val="24"/>
          <w:szCs w:val="24"/>
        </w:rPr>
        <w:t>я</w:t>
      </w:r>
      <w:r w:rsidRPr="005254F0">
        <w:rPr>
          <w:rFonts w:ascii="Times New Roman" w:hAnsi="Times New Roman" w:cs="Times New Roman"/>
          <w:sz w:val="24"/>
          <w:szCs w:val="24"/>
        </w:rPr>
        <w:t xml:space="preserve"> Российской Федерации;</w:t>
      </w:r>
    </w:p>
    <w:p w:rsidR="005254F0" w:rsidRPr="005254F0" w:rsidRDefault="005254F0" w:rsidP="005254F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254F0">
        <w:rPr>
          <w:rFonts w:ascii="Times New Roman" w:eastAsia="Times New Roman" w:hAnsi="Times New Roman" w:cs="Times New Roman"/>
          <w:sz w:val="24"/>
          <w:szCs w:val="24"/>
        </w:rPr>
        <w:t>- Земельны</w:t>
      </w:r>
      <w:r w:rsidR="0033117B">
        <w:rPr>
          <w:rFonts w:ascii="Times New Roman" w:eastAsia="Times New Roman" w:hAnsi="Times New Roman" w:cs="Times New Roman"/>
          <w:sz w:val="24"/>
          <w:szCs w:val="24"/>
        </w:rPr>
        <w:t>й</w:t>
      </w:r>
      <w:r w:rsidRPr="005254F0">
        <w:rPr>
          <w:rFonts w:ascii="Times New Roman" w:eastAsia="Times New Roman" w:hAnsi="Times New Roman" w:cs="Times New Roman"/>
          <w:sz w:val="24"/>
          <w:szCs w:val="24"/>
        </w:rPr>
        <w:t xml:space="preserve"> кодекс Российской Федерации;</w:t>
      </w:r>
    </w:p>
    <w:p w:rsidR="005254F0" w:rsidRPr="005254F0" w:rsidRDefault="005254F0" w:rsidP="005254F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254F0">
        <w:rPr>
          <w:rFonts w:ascii="Times New Roman" w:eastAsia="Times New Roman" w:hAnsi="Times New Roman" w:cs="Times New Roman"/>
          <w:sz w:val="24"/>
          <w:szCs w:val="24"/>
        </w:rPr>
        <w:t>- Граждански</w:t>
      </w:r>
      <w:r w:rsidR="0033117B">
        <w:rPr>
          <w:rFonts w:ascii="Times New Roman" w:eastAsia="Times New Roman" w:hAnsi="Times New Roman" w:cs="Times New Roman"/>
          <w:sz w:val="24"/>
          <w:szCs w:val="24"/>
        </w:rPr>
        <w:t>й</w:t>
      </w:r>
      <w:r w:rsidRPr="005254F0">
        <w:rPr>
          <w:rFonts w:ascii="Times New Roman" w:eastAsia="Times New Roman" w:hAnsi="Times New Roman" w:cs="Times New Roman"/>
          <w:sz w:val="24"/>
          <w:szCs w:val="24"/>
        </w:rPr>
        <w:t xml:space="preserve"> кодекс Российской Федерации;</w:t>
      </w:r>
    </w:p>
    <w:p w:rsidR="005254F0" w:rsidRPr="005254F0" w:rsidRDefault="005254F0" w:rsidP="005254F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254F0">
        <w:rPr>
          <w:rFonts w:ascii="Times New Roman" w:eastAsia="Times New Roman" w:hAnsi="Times New Roman" w:cs="Times New Roman"/>
          <w:sz w:val="24"/>
          <w:szCs w:val="24"/>
        </w:rPr>
        <w:t>- Федеральны</w:t>
      </w:r>
      <w:r w:rsidR="0033117B">
        <w:rPr>
          <w:rFonts w:ascii="Times New Roman" w:eastAsia="Times New Roman" w:hAnsi="Times New Roman" w:cs="Times New Roman"/>
          <w:sz w:val="24"/>
          <w:szCs w:val="24"/>
        </w:rPr>
        <w:t>й</w:t>
      </w:r>
      <w:r w:rsidRPr="005254F0">
        <w:rPr>
          <w:rFonts w:ascii="Times New Roman" w:eastAsia="Times New Roman" w:hAnsi="Times New Roman" w:cs="Times New Roman"/>
          <w:sz w:val="24"/>
          <w:szCs w:val="24"/>
        </w:rPr>
        <w:t xml:space="preserve"> закон от 25.10.2001 N 137-ФЗ "О введении в действие Земельного кодекса Российской Федерации";</w:t>
      </w:r>
    </w:p>
    <w:p w:rsidR="00912014" w:rsidRPr="005254F0" w:rsidRDefault="00912014" w:rsidP="0091201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254F0">
        <w:rPr>
          <w:rFonts w:ascii="Times New Roman" w:eastAsia="Times New Roman" w:hAnsi="Times New Roman" w:cs="Times New Roman"/>
          <w:sz w:val="24"/>
          <w:szCs w:val="24"/>
        </w:rPr>
        <w:t>- Федеральны</w:t>
      </w:r>
      <w:r w:rsidR="0033117B">
        <w:rPr>
          <w:rFonts w:ascii="Times New Roman" w:eastAsia="Times New Roman" w:hAnsi="Times New Roman" w:cs="Times New Roman"/>
          <w:sz w:val="24"/>
          <w:szCs w:val="24"/>
        </w:rPr>
        <w:t>й</w:t>
      </w:r>
      <w:r w:rsidRPr="005254F0">
        <w:rPr>
          <w:rFonts w:ascii="Times New Roman" w:eastAsia="Times New Roman" w:hAnsi="Times New Roman" w:cs="Times New Roman"/>
          <w:sz w:val="24"/>
          <w:szCs w:val="24"/>
        </w:rPr>
        <w:t xml:space="preserve"> закон от 06.10.2003 N 131-ФЗ "Об общих принципах организации местного самоуправления в Российской Федерации";</w:t>
      </w:r>
    </w:p>
    <w:p w:rsidR="00912014" w:rsidRPr="00912014" w:rsidRDefault="00912014" w:rsidP="00912014">
      <w:pPr>
        <w:spacing w:after="0" w:line="240" w:lineRule="auto"/>
        <w:ind w:right="111" w:firstLine="567"/>
        <w:jc w:val="both"/>
        <w:rPr>
          <w:rFonts w:ascii="Times New Roman" w:eastAsia="Times New Roman" w:hAnsi="Times New Roman" w:cs="Times New Roman"/>
          <w:color w:val="000000"/>
          <w:sz w:val="24"/>
          <w:szCs w:val="24"/>
        </w:rPr>
      </w:pPr>
      <w:r w:rsidRPr="00912014">
        <w:rPr>
          <w:rFonts w:ascii="Times New Roman" w:eastAsia="Times New Roman" w:hAnsi="Times New Roman" w:cs="Times New Roman"/>
          <w:color w:val="000000"/>
          <w:sz w:val="24"/>
          <w:szCs w:val="24"/>
        </w:rPr>
        <w:t>- Устав муниципального образования «Парабельский район».</w:t>
      </w:r>
    </w:p>
    <w:p w:rsidR="00912014" w:rsidRDefault="00912014" w:rsidP="00D43078">
      <w:pPr>
        <w:pStyle w:val="a3"/>
        <w:widowControl w:val="0"/>
        <w:tabs>
          <w:tab w:val="left" w:pos="1276"/>
        </w:tabs>
        <w:autoSpaceDE w:val="0"/>
        <w:autoSpaceDN w:val="0"/>
        <w:adjustRightInd w:val="0"/>
        <w:spacing w:after="120" w:line="240" w:lineRule="auto"/>
        <w:ind w:left="0"/>
        <w:contextualSpacing w:val="0"/>
        <w:jc w:val="center"/>
        <w:rPr>
          <w:rFonts w:ascii="Times New Roman" w:eastAsia="Times New Roman" w:hAnsi="Times New Roman" w:cs="Times New Roman"/>
          <w:sz w:val="24"/>
          <w:szCs w:val="24"/>
        </w:rPr>
      </w:pPr>
    </w:p>
    <w:p w:rsidR="002F613B" w:rsidRPr="005A73A7" w:rsidRDefault="002F613B" w:rsidP="00D43078">
      <w:pPr>
        <w:pStyle w:val="a3"/>
        <w:widowControl w:val="0"/>
        <w:tabs>
          <w:tab w:val="left" w:pos="1276"/>
        </w:tabs>
        <w:autoSpaceDE w:val="0"/>
        <w:autoSpaceDN w:val="0"/>
        <w:adjustRightInd w:val="0"/>
        <w:spacing w:after="120" w:line="240" w:lineRule="auto"/>
        <w:ind w:left="0"/>
        <w:contextualSpacing w:val="0"/>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w:t>
      </w:r>
      <w:r w:rsidR="00E90B43" w:rsidRPr="005A73A7">
        <w:rPr>
          <w:rFonts w:ascii="Times New Roman" w:eastAsia="Times New Roman" w:hAnsi="Times New Roman" w:cs="Times New Roman"/>
          <w:sz w:val="24"/>
          <w:szCs w:val="24"/>
        </w:rPr>
        <w:t>ию заявителем, способы их получе</w:t>
      </w:r>
      <w:r w:rsidRPr="005A73A7">
        <w:rPr>
          <w:rFonts w:ascii="Times New Roman" w:eastAsia="Times New Roman" w:hAnsi="Times New Roman" w:cs="Times New Roman"/>
          <w:sz w:val="24"/>
          <w:szCs w:val="24"/>
        </w:rPr>
        <w:t>ния заявителем, в том числе в электронной форме, порядок их представления</w:t>
      </w:r>
      <w:r w:rsidR="00811DA9" w:rsidRPr="005A73A7">
        <w:rPr>
          <w:rFonts w:ascii="Times New Roman" w:eastAsia="Times New Roman" w:hAnsi="Times New Roman" w:cs="Times New Roman"/>
          <w:sz w:val="24"/>
          <w:szCs w:val="24"/>
        </w:rPr>
        <w:t>.</w:t>
      </w:r>
    </w:p>
    <w:p w:rsidR="009407E5" w:rsidRPr="005A73A7" w:rsidRDefault="009407E5" w:rsidP="00C22B5A">
      <w:pPr>
        <w:pStyle w:val="a3"/>
        <w:widowControl w:val="0"/>
        <w:tabs>
          <w:tab w:val="left" w:pos="1276"/>
        </w:tabs>
        <w:autoSpaceDE w:val="0"/>
        <w:autoSpaceDN w:val="0"/>
        <w:adjustRightInd w:val="0"/>
        <w:spacing w:after="0" w:line="240" w:lineRule="auto"/>
        <w:ind w:left="0" w:firstLine="709"/>
        <w:contextualSpacing w:val="0"/>
        <w:jc w:val="center"/>
        <w:rPr>
          <w:rFonts w:ascii="Times New Roman" w:eastAsia="Times New Roman" w:hAnsi="Times New Roman" w:cs="Times New Roman"/>
          <w:sz w:val="24"/>
          <w:szCs w:val="24"/>
        </w:rPr>
      </w:pPr>
    </w:p>
    <w:p w:rsidR="00E0587A" w:rsidRDefault="00E0587A" w:rsidP="00C22B5A">
      <w:pPr>
        <w:pStyle w:val="a3"/>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rPr>
      </w:pPr>
      <w:r w:rsidRPr="00515122">
        <w:rPr>
          <w:rFonts w:ascii="Times New Roman" w:eastAsia="Times New Roman" w:hAnsi="Times New Roman" w:cs="Times New Roman"/>
          <w:sz w:val="24"/>
          <w:szCs w:val="24"/>
        </w:rPr>
        <w:t>Перечень документов, необходимых для предоставления муниципальной услуги, подлежащих предоставлению заявителем:</w:t>
      </w:r>
    </w:p>
    <w:p w:rsidR="005B0A95" w:rsidRDefault="005B0A95" w:rsidP="00132824">
      <w:pPr>
        <w:pStyle w:val="a3"/>
        <w:tabs>
          <w:tab w:val="left" w:pos="1134"/>
        </w:tabs>
        <w:spacing w:after="0" w:line="240" w:lineRule="auto"/>
        <w:ind w:left="709"/>
        <w:jc w:val="both"/>
        <w:rPr>
          <w:rFonts w:ascii="Times New Roman" w:hAnsi="Times New Roman" w:cs="Times New Roman"/>
          <w:sz w:val="24"/>
          <w:szCs w:val="24"/>
        </w:rPr>
      </w:pPr>
    </w:p>
    <w:p w:rsidR="003E741A" w:rsidRPr="003E741A" w:rsidRDefault="003E741A" w:rsidP="003311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E741A">
        <w:rPr>
          <w:rFonts w:ascii="Times New Roman" w:hAnsi="Times New Roman" w:cs="Times New Roman"/>
          <w:sz w:val="24"/>
          <w:szCs w:val="24"/>
        </w:rPr>
        <w:t>заявление по форме, приведенной в </w:t>
      </w:r>
      <w:hyperlink r:id="rId11" w:history="1">
        <w:r>
          <w:rPr>
            <w:rFonts w:ascii="Times New Roman" w:hAnsi="Times New Roman" w:cs="Times New Roman"/>
            <w:sz w:val="24"/>
            <w:szCs w:val="24"/>
          </w:rPr>
          <w:t>приложении N</w:t>
        </w:r>
        <w:r w:rsidR="00CF2DA2">
          <w:rPr>
            <w:rFonts w:ascii="Times New Roman" w:hAnsi="Times New Roman" w:cs="Times New Roman"/>
            <w:sz w:val="24"/>
            <w:szCs w:val="24"/>
          </w:rPr>
          <w:t>2</w:t>
        </w:r>
        <w:r w:rsidRPr="003E741A">
          <w:rPr>
            <w:rFonts w:ascii="Times New Roman" w:hAnsi="Times New Roman" w:cs="Times New Roman"/>
            <w:sz w:val="24"/>
            <w:szCs w:val="24"/>
          </w:rPr>
          <w:t xml:space="preserve"> к настоящему Административному регламенту</w:t>
        </w:r>
      </w:hyperlink>
      <w:r w:rsidRPr="003E741A">
        <w:rPr>
          <w:rFonts w:ascii="Times New Roman" w:hAnsi="Times New Roman" w:cs="Times New Roman"/>
          <w:sz w:val="24"/>
          <w:szCs w:val="24"/>
        </w:rPr>
        <w:t> (представляется в подлиннике);</w:t>
      </w:r>
    </w:p>
    <w:p w:rsidR="003E741A" w:rsidRPr="003E741A" w:rsidRDefault="003E741A" w:rsidP="0033117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E741A">
        <w:rPr>
          <w:rFonts w:ascii="Arial" w:eastAsia="Times New Roman" w:hAnsi="Arial" w:cs="Arial"/>
          <w:sz w:val="20"/>
          <w:szCs w:val="20"/>
        </w:rPr>
        <w:t xml:space="preserve">- </w:t>
      </w:r>
      <w:r w:rsidRPr="003E741A">
        <w:rPr>
          <w:rFonts w:ascii="Times New Roman" w:eastAsia="Times New Roman" w:hAnsi="Times New Roman" w:cs="Times New Roman"/>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w:t>
      </w:r>
      <w:r w:rsidR="00CF2DA2">
        <w:rPr>
          <w:rFonts w:ascii="Times New Roman" w:eastAsia="Times New Roman" w:hAnsi="Times New Roman" w:cs="Times New Roman"/>
          <w:sz w:val="24"/>
          <w:szCs w:val="24"/>
        </w:rPr>
        <w:t>дается представителем заявителя.</w:t>
      </w:r>
    </w:p>
    <w:p w:rsidR="003E741A" w:rsidRDefault="003E741A" w:rsidP="00132824">
      <w:pPr>
        <w:pStyle w:val="a3"/>
        <w:tabs>
          <w:tab w:val="left" w:pos="1134"/>
        </w:tabs>
        <w:spacing w:after="0" w:line="240" w:lineRule="auto"/>
        <w:ind w:left="709"/>
        <w:jc w:val="both"/>
        <w:rPr>
          <w:rFonts w:ascii="Times New Roman" w:hAnsi="Times New Roman" w:cs="Times New Roman"/>
          <w:sz w:val="24"/>
          <w:szCs w:val="24"/>
        </w:rPr>
      </w:pPr>
    </w:p>
    <w:p w:rsidR="009407E5" w:rsidRPr="00FB37AB" w:rsidRDefault="009407E5" w:rsidP="00C22B5A">
      <w:pPr>
        <w:pStyle w:val="a3"/>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Форма заявления доступна для копирования и заполнения в электронном виде на Едином портале государственных и</w:t>
      </w:r>
      <w:r w:rsidR="00D002A4">
        <w:rPr>
          <w:rFonts w:ascii="Times New Roman" w:hAnsi="Times New Roman" w:cs="Times New Roman"/>
          <w:sz w:val="24"/>
          <w:szCs w:val="24"/>
        </w:rPr>
        <w:t xml:space="preserve"> муниципальных услуг (функций)</w:t>
      </w:r>
      <w:r w:rsidRPr="005A73A7">
        <w:rPr>
          <w:rFonts w:ascii="Times New Roman" w:hAnsi="Times New Roman" w:cs="Times New Roman"/>
          <w:sz w:val="24"/>
          <w:szCs w:val="24"/>
        </w:rPr>
        <w:t xml:space="preserve">, на официальном сайте Администрации </w:t>
      </w:r>
      <w:r w:rsidR="00FB37AB">
        <w:rPr>
          <w:rFonts w:ascii="Times New Roman" w:hAnsi="Times New Roman" w:cs="Times New Roman"/>
          <w:sz w:val="24"/>
          <w:szCs w:val="24"/>
        </w:rPr>
        <w:t>Парабельского района</w:t>
      </w:r>
      <w:r w:rsidRPr="005A73A7">
        <w:rPr>
          <w:rFonts w:ascii="Times New Roman" w:hAnsi="Times New Roman" w:cs="Times New Roman"/>
          <w:i/>
          <w:sz w:val="24"/>
          <w:szCs w:val="24"/>
        </w:rPr>
        <w:t xml:space="preserve">: </w:t>
      </w:r>
      <w:hyperlink r:id="rId12" w:history="1">
        <w:r w:rsidR="00FB37AB" w:rsidRPr="00FB37AB">
          <w:rPr>
            <w:rStyle w:val="af6"/>
            <w:rFonts w:ascii="Times New Roman" w:hAnsi="Times New Roman" w:cs="Times New Roman"/>
            <w:sz w:val="24"/>
            <w:szCs w:val="24"/>
            <w:lang w:val="en-US"/>
          </w:rPr>
          <w:t>www</w:t>
        </w:r>
        <w:r w:rsidR="00FB37AB" w:rsidRPr="00FB37AB">
          <w:rPr>
            <w:rStyle w:val="af6"/>
            <w:rFonts w:ascii="Times New Roman" w:hAnsi="Times New Roman" w:cs="Times New Roman"/>
            <w:sz w:val="24"/>
            <w:szCs w:val="24"/>
          </w:rPr>
          <w:t>.</w:t>
        </w:r>
        <w:r w:rsidR="00FB37AB" w:rsidRPr="00FB37AB">
          <w:rPr>
            <w:rStyle w:val="af6"/>
            <w:rFonts w:ascii="Times New Roman" w:hAnsi="Times New Roman" w:cs="Times New Roman"/>
            <w:sz w:val="24"/>
            <w:szCs w:val="24"/>
            <w:lang w:val="en-US"/>
          </w:rPr>
          <w:t>parabel</w:t>
        </w:r>
        <w:r w:rsidR="00FB37AB" w:rsidRPr="00FB37AB">
          <w:rPr>
            <w:rStyle w:val="af6"/>
            <w:rFonts w:ascii="Times New Roman" w:hAnsi="Times New Roman" w:cs="Times New Roman"/>
            <w:sz w:val="24"/>
            <w:szCs w:val="24"/>
          </w:rPr>
          <w:t>.</w:t>
        </w:r>
        <w:r w:rsidR="00FB37AB" w:rsidRPr="00FB37AB">
          <w:rPr>
            <w:rStyle w:val="af6"/>
            <w:rFonts w:ascii="Times New Roman" w:hAnsi="Times New Roman" w:cs="Times New Roman"/>
            <w:sz w:val="24"/>
            <w:szCs w:val="24"/>
            <w:lang w:val="en-US"/>
          </w:rPr>
          <w:t>tomsk</w:t>
        </w:r>
        <w:r w:rsidR="00FB37AB" w:rsidRPr="00FB37AB">
          <w:rPr>
            <w:rStyle w:val="af6"/>
            <w:rFonts w:ascii="Times New Roman" w:hAnsi="Times New Roman" w:cs="Times New Roman"/>
            <w:sz w:val="24"/>
            <w:szCs w:val="24"/>
          </w:rPr>
          <w:t>.</w:t>
        </w:r>
        <w:r w:rsidR="00FB37AB" w:rsidRPr="00FB37AB">
          <w:rPr>
            <w:rStyle w:val="af6"/>
            <w:rFonts w:ascii="Times New Roman" w:hAnsi="Times New Roman" w:cs="Times New Roman"/>
            <w:sz w:val="24"/>
            <w:szCs w:val="24"/>
            <w:lang w:val="en-US"/>
          </w:rPr>
          <w:t>ru</w:t>
        </w:r>
      </w:hyperlink>
      <w:r w:rsidRPr="00FB37AB">
        <w:rPr>
          <w:rFonts w:ascii="Times New Roman" w:hAnsi="Times New Roman" w:cs="Times New Roman"/>
          <w:sz w:val="24"/>
          <w:szCs w:val="24"/>
        </w:rPr>
        <w:t xml:space="preserve">. </w:t>
      </w:r>
    </w:p>
    <w:p w:rsidR="004F5234" w:rsidRPr="005A73A7" w:rsidRDefault="00962013" w:rsidP="00C22B5A">
      <w:pPr>
        <w:pStyle w:val="a3"/>
        <w:widowControl w:val="0"/>
        <w:numPr>
          <w:ilvl w:val="0"/>
          <w:numId w:val="12"/>
        </w:numPr>
        <w:tabs>
          <w:tab w:val="left" w:pos="1134"/>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В бумажном виде форма заявления может быть получена непосредственно в </w:t>
      </w:r>
      <w:r w:rsidR="00CF2DA2">
        <w:rPr>
          <w:rFonts w:ascii="Times New Roman" w:hAnsi="Times New Roman" w:cs="Times New Roman"/>
          <w:sz w:val="24"/>
          <w:szCs w:val="24"/>
        </w:rPr>
        <w:t>администрации Парабельского района</w:t>
      </w:r>
      <w:r w:rsidRPr="005A73A7">
        <w:rPr>
          <w:rFonts w:ascii="Times New Roman" w:hAnsi="Times New Roman" w:cs="Times New Roman"/>
          <w:i/>
          <w:sz w:val="24"/>
          <w:szCs w:val="24"/>
        </w:rPr>
        <w:t xml:space="preserve"> </w:t>
      </w:r>
      <w:r w:rsidRPr="005A73A7">
        <w:rPr>
          <w:rFonts w:ascii="Times New Roman" w:hAnsi="Times New Roman" w:cs="Times New Roman"/>
          <w:sz w:val="24"/>
          <w:szCs w:val="24"/>
        </w:rPr>
        <w:t xml:space="preserve">по адресу, указанному в Приложении </w:t>
      </w:r>
      <w:r w:rsidR="00CF2DA2">
        <w:rPr>
          <w:rFonts w:ascii="Times New Roman" w:hAnsi="Times New Roman" w:cs="Times New Roman"/>
          <w:sz w:val="24"/>
          <w:szCs w:val="24"/>
        </w:rPr>
        <w:t>№</w:t>
      </w:r>
      <w:r w:rsidRPr="005A73A7">
        <w:rPr>
          <w:rFonts w:ascii="Times New Roman" w:hAnsi="Times New Roman" w:cs="Times New Roman"/>
          <w:sz w:val="24"/>
          <w:szCs w:val="24"/>
        </w:rPr>
        <w:t>1</w:t>
      </w:r>
      <w:r w:rsidR="004F5234" w:rsidRPr="005A73A7">
        <w:rPr>
          <w:rFonts w:ascii="Times New Roman" w:hAnsi="Times New Roman" w:cs="Times New Roman"/>
          <w:sz w:val="24"/>
          <w:szCs w:val="24"/>
        </w:rPr>
        <w:t xml:space="preserve"> к </w:t>
      </w:r>
      <w:r w:rsidR="00D15031">
        <w:rPr>
          <w:rFonts w:ascii="Times New Roman" w:hAnsi="Times New Roman" w:cs="Times New Roman"/>
          <w:sz w:val="24"/>
          <w:szCs w:val="24"/>
        </w:rPr>
        <w:t>А</w:t>
      </w:r>
      <w:r w:rsidR="004F5234" w:rsidRPr="005A73A7">
        <w:rPr>
          <w:rFonts w:ascii="Times New Roman" w:hAnsi="Times New Roman" w:cs="Times New Roman"/>
          <w:sz w:val="24"/>
          <w:szCs w:val="24"/>
        </w:rPr>
        <w:t>дминистративному регламенту</w:t>
      </w:r>
      <w:r w:rsidRPr="005A73A7">
        <w:rPr>
          <w:rFonts w:ascii="Times New Roman" w:hAnsi="Times New Roman" w:cs="Times New Roman"/>
          <w:sz w:val="24"/>
          <w:szCs w:val="24"/>
        </w:rPr>
        <w:t>.</w:t>
      </w:r>
    </w:p>
    <w:p w:rsidR="004F5234" w:rsidRPr="005A73A7" w:rsidRDefault="00962013" w:rsidP="00C22B5A">
      <w:pPr>
        <w:pStyle w:val="a3"/>
        <w:widowControl w:val="0"/>
        <w:numPr>
          <w:ilvl w:val="0"/>
          <w:numId w:val="12"/>
        </w:numPr>
        <w:tabs>
          <w:tab w:val="left" w:pos="1134"/>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Документы, необходимые для предоставления муниципальной услуги, могут быть представлены в Администрацию </w:t>
      </w:r>
      <w:r w:rsidR="00FB37AB">
        <w:rPr>
          <w:rFonts w:ascii="Times New Roman" w:hAnsi="Times New Roman" w:cs="Times New Roman"/>
          <w:sz w:val="24"/>
          <w:szCs w:val="24"/>
        </w:rPr>
        <w:t>Парабельского района</w:t>
      </w:r>
      <w:r w:rsidRPr="005A73A7">
        <w:rPr>
          <w:rFonts w:ascii="Times New Roman" w:hAnsi="Times New Roman" w:cs="Times New Roman"/>
          <w:sz w:val="24"/>
          <w:szCs w:val="24"/>
        </w:rPr>
        <w:t xml:space="preserve"> с использованием Единого портала государственных и муниципальных услуг (функций) (www.gosuslugi.ru), почтовым отправлением, </w:t>
      </w:r>
      <w:r w:rsidRPr="005A73A7">
        <w:rPr>
          <w:rFonts w:ascii="Times New Roman" w:hAnsi="Times New Roman" w:cs="Times New Roman"/>
          <w:sz w:val="24"/>
          <w:szCs w:val="24"/>
        </w:rPr>
        <w:lastRenderedPageBreak/>
        <w:t xml:space="preserve">при личном обращении, а также посредством обращения за получением муниципальной услуги в </w:t>
      </w:r>
      <w:r w:rsidR="003810DA">
        <w:rPr>
          <w:rFonts w:ascii="Times New Roman" w:hAnsi="Times New Roman" w:cs="Times New Roman"/>
          <w:sz w:val="24"/>
          <w:szCs w:val="24"/>
        </w:rPr>
        <w:t>МФЦ</w:t>
      </w:r>
      <w:r w:rsidRPr="005A73A7">
        <w:rPr>
          <w:rFonts w:ascii="Times New Roman" w:hAnsi="Times New Roman" w:cs="Times New Roman"/>
          <w:sz w:val="24"/>
          <w:szCs w:val="24"/>
        </w:rPr>
        <w:t>.</w:t>
      </w:r>
    </w:p>
    <w:p w:rsidR="004F5234" w:rsidRPr="005A73A7" w:rsidRDefault="00962013" w:rsidP="00C22B5A">
      <w:pPr>
        <w:pStyle w:val="a3"/>
        <w:widowControl w:val="0"/>
        <w:numPr>
          <w:ilvl w:val="0"/>
          <w:numId w:val="12"/>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hAnsi="Times New Roman" w:cs="Times New Roman"/>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w:t>
      </w:r>
      <w:r w:rsidR="00F45F3A" w:rsidRPr="005A73A7">
        <w:rPr>
          <w:rFonts w:ascii="Times New Roman" w:hAnsi="Times New Roman" w:cs="Times New Roman"/>
          <w:sz w:val="24"/>
          <w:szCs w:val="24"/>
        </w:rPr>
        <w:t>нотариально</w:t>
      </w:r>
      <w:r w:rsidRPr="005A73A7">
        <w:rPr>
          <w:rFonts w:ascii="Times New Roman" w:hAnsi="Times New Roman" w:cs="Times New Roman"/>
          <w:sz w:val="24"/>
          <w:szCs w:val="24"/>
        </w:rPr>
        <w:t>.</w:t>
      </w:r>
      <w:r w:rsidR="003A1977" w:rsidRPr="005A73A7">
        <w:rPr>
          <w:rFonts w:ascii="Times New Roman" w:hAnsi="Times New Roman" w:cs="Times New Roman"/>
          <w:sz w:val="24"/>
          <w:szCs w:val="24"/>
        </w:rPr>
        <w:t xml:space="preserve"> </w:t>
      </w:r>
    </w:p>
    <w:p w:rsidR="00962013" w:rsidRPr="005A73A7" w:rsidRDefault="00962013" w:rsidP="00C22B5A">
      <w:pPr>
        <w:pStyle w:val="a3"/>
        <w:widowControl w:val="0"/>
        <w:numPr>
          <w:ilvl w:val="0"/>
          <w:numId w:val="12"/>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5B0A95" w:rsidRDefault="005B0A95" w:rsidP="00D43078">
      <w:pPr>
        <w:pStyle w:val="a3"/>
        <w:widowControl w:val="0"/>
        <w:tabs>
          <w:tab w:val="left" w:pos="1276"/>
        </w:tabs>
        <w:autoSpaceDE w:val="0"/>
        <w:autoSpaceDN w:val="0"/>
        <w:adjustRightInd w:val="0"/>
        <w:spacing w:after="0" w:line="240" w:lineRule="auto"/>
        <w:ind w:left="0"/>
        <w:jc w:val="center"/>
        <w:rPr>
          <w:rFonts w:ascii="Times New Roman" w:eastAsia="Times New Roman" w:hAnsi="Times New Roman" w:cs="Times New Roman"/>
          <w:sz w:val="24"/>
          <w:szCs w:val="24"/>
        </w:rPr>
      </w:pPr>
    </w:p>
    <w:p w:rsidR="00BD4903" w:rsidRPr="005A73A7" w:rsidRDefault="0086328E" w:rsidP="00D43078">
      <w:pPr>
        <w:pStyle w:val="a3"/>
        <w:widowControl w:val="0"/>
        <w:tabs>
          <w:tab w:val="left" w:pos="1276"/>
        </w:tabs>
        <w:autoSpaceDE w:val="0"/>
        <w:autoSpaceDN w:val="0"/>
        <w:adjustRightInd w:val="0"/>
        <w:spacing w:after="0" w:line="240" w:lineRule="auto"/>
        <w:ind w:left="0"/>
        <w:jc w:val="center"/>
        <w:rPr>
          <w:rFonts w:ascii="Times New Roman" w:eastAsia="Times New Roman" w:hAnsi="Times New Roman" w:cs="Times New Roman"/>
          <w:sz w:val="24"/>
          <w:szCs w:val="24"/>
        </w:rPr>
      </w:pPr>
      <w:proofErr w:type="gramStart"/>
      <w:r w:rsidRPr="005A73A7">
        <w:rPr>
          <w:rFonts w:ascii="Times New Roman" w:eastAsia="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5A73A7">
        <w:rPr>
          <w:rFonts w:ascii="Times New Roman" w:eastAsia="Times New Roman" w:hAnsi="Times New Roman" w:cs="Times New Roman"/>
          <w:sz w:val="24"/>
          <w:szCs w:val="24"/>
        </w:rPr>
        <w:t>муниципальной</w:t>
      </w:r>
      <w:r w:rsidRPr="005A73A7">
        <w:rPr>
          <w:rFonts w:ascii="Times New Roman" w:eastAsia="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00A3038A" w:rsidRPr="005A73A7">
        <w:rPr>
          <w:rFonts w:ascii="Times New Roman" w:eastAsia="Times New Roman" w:hAnsi="Times New Roman" w:cs="Times New Roman"/>
          <w:sz w:val="24"/>
          <w:szCs w:val="24"/>
        </w:rPr>
        <w:t>.</w:t>
      </w:r>
      <w:proofErr w:type="gramEnd"/>
    </w:p>
    <w:p w:rsidR="003E6675" w:rsidRPr="005A73A7" w:rsidRDefault="003E6675" w:rsidP="00C22B5A">
      <w:pPr>
        <w:pStyle w:val="a3"/>
        <w:widowControl w:val="0"/>
        <w:tabs>
          <w:tab w:val="left" w:pos="1276"/>
        </w:tabs>
        <w:autoSpaceDE w:val="0"/>
        <w:autoSpaceDN w:val="0"/>
        <w:adjustRightInd w:val="0"/>
        <w:spacing w:after="0" w:line="240" w:lineRule="auto"/>
        <w:ind w:left="0" w:firstLine="709"/>
        <w:jc w:val="center"/>
        <w:rPr>
          <w:rFonts w:ascii="Times New Roman" w:eastAsia="Times New Roman" w:hAnsi="Times New Roman" w:cs="Times New Roman"/>
          <w:sz w:val="24"/>
          <w:szCs w:val="24"/>
        </w:rPr>
      </w:pPr>
    </w:p>
    <w:p w:rsidR="00B87821" w:rsidRDefault="00177D4C" w:rsidP="00C22B5A">
      <w:pPr>
        <w:pStyle w:val="a3"/>
        <w:widowControl w:val="0"/>
        <w:numPr>
          <w:ilvl w:val="0"/>
          <w:numId w:val="12"/>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Заявитель вправе предъявить </w:t>
      </w:r>
      <w:r w:rsidR="00051A99" w:rsidRPr="005A73A7">
        <w:rPr>
          <w:rFonts w:ascii="Times New Roman" w:eastAsia="Times New Roman" w:hAnsi="Times New Roman" w:cs="Times New Roman"/>
          <w:sz w:val="24"/>
          <w:szCs w:val="24"/>
        </w:rPr>
        <w:t xml:space="preserve">по собственному желанию </w:t>
      </w:r>
      <w:r w:rsidRPr="005A73A7">
        <w:rPr>
          <w:rFonts w:ascii="Times New Roman" w:eastAsia="Times New Roman" w:hAnsi="Times New Roman" w:cs="Times New Roman"/>
          <w:sz w:val="24"/>
          <w:szCs w:val="24"/>
        </w:rPr>
        <w:t>документы, необходимы</w:t>
      </w:r>
      <w:r w:rsidR="00D506ED" w:rsidRPr="005A73A7">
        <w:rPr>
          <w:rFonts w:ascii="Times New Roman" w:eastAsia="Times New Roman" w:hAnsi="Times New Roman" w:cs="Times New Roman"/>
          <w:sz w:val="24"/>
          <w:szCs w:val="24"/>
        </w:rPr>
        <w:t>е</w:t>
      </w:r>
      <w:r w:rsidRPr="005A73A7">
        <w:rPr>
          <w:rFonts w:ascii="Times New Roman" w:eastAsia="Times New Roman" w:hAnsi="Times New Roman" w:cs="Times New Roman"/>
          <w:sz w:val="24"/>
          <w:szCs w:val="24"/>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r w:rsidR="00994C88" w:rsidRPr="005A73A7">
        <w:rPr>
          <w:rFonts w:ascii="Times New Roman" w:eastAsia="Times New Roman" w:hAnsi="Times New Roman" w:cs="Times New Roman"/>
          <w:sz w:val="24"/>
          <w:szCs w:val="24"/>
        </w:rPr>
        <w:t xml:space="preserve"> </w:t>
      </w:r>
      <w:r w:rsidR="00E85E60" w:rsidRPr="005A73A7">
        <w:rPr>
          <w:rFonts w:ascii="Times New Roman" w:eastAsia="Times New Roman" w:hAnsi="Times New Roman" w:cs="Times New Roman"/>
          <w:sz w:val="24"/>
          <w:szCs w:val="24"/>
        </w:rPr>
        <w:t>Документы запрашиваются с использованием единой системы информационного межведомственного взаимодействия</w:t>
      </w:r>
      <w:r w:rsidR="007C08F0" w:rsidRPr="005A73A7">
        <w:rPr>
          <w:rFonts w:ascii="Times New Roman" w:eastAsia="Times New Roman" w:hAnsi="Times New Roman" w:cs="Times New Roman"/>
          <w:sz w:val="24"/>
          <w:szCs w:val="24"/>
        </w:rPr>
        <w:t xml:space="preserve"> в случае непредставления заявителем</w:t>
      </w:r>
      <w:r w:rsidR="00E85E60" w:rsidRPr="005A73A7">
        <w:rPr>
          <w:rFonts w:ascii="Times New Roman" w:eastAsia="Times New Roman" w:hAnsi="Times New Roman" w:cs="Times New Roman"/>
          <w:sz w:val="24"/>
          <w:szCs w:val="24"/>
        </w:rPr>
        <w:t>.</w:t>
      </w:r>
    </w:p>
    <w:p w:rsidR="00E57BE2" w:rsidRPr="00907C6C" w:rsidRDefault="004C47E2" w:rsidP="00907C6C">
      <w:pPr>
        <w:pStyle w:val="a3"/>
        <w:widowControl w:val="0"/>
        <w:numPr>
          <w:ilvl w:val="0"/>
          <w:numId w:val="12"/>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907C6C">
        <w:rPr>
          <w:rFonts w:ascii="Times New Roman" w:eastAsia="Times New Roman" w:hAnsi="Times New Roman" w:cs="Times New Roman"/>
          <w:sz w:val="24"/>
          <w:szCs w:val="24"/>
        </w:rPr>
        <w:t>В случае</w:t>
      </w:r>
      <w:r w:rsidR="009C05FE" w:rsidRPr="00907C6C">
        <w:rPr>
          <w:rFonts w:ascii="Times New Roman" w:eastAsia="Times New Roman" w:hAnsi="Times New Roman" w:cs="Times New Roman"/>
          <w:sz w:val="24"/>
          <w:szCs w:val="24"/>
        </w:rPr>
        <w:t xml:space="preserve"> </w:t>
      </w:r>
      <w:r w:rsidR="009F32E2" w:rsidRPr="00907C6C">
        <w:rPr>
          <w:rFonts w:ascii="Times New Roman" w:eastAsia="Times New Roman" w:hAnsi="Times New Roman" w:cs="Times New Roman"/>
          <w:sz w:val="24"/>
          <w:szCs w:val="24"/>
        </w:rPr>
        <w:t xml:space="preserve"> предоставления </w:t>
      </w:r>
      <w:r w:rsidR="00CF2DA2" w:rsidRPr="00907C6C">
        <w:rPr>
          <w:rFonts w:ascii="Times New Roman" w:eastAsia="Times New Roman" w:hAnsi="Times New Roman" w:cs="Times New Roman"/>
          <w:sz w:val="24"/>
          <w:szCs w:val="24"/>
        </w:rPr>
        <w:t>муниципальной услуги юридическому лицу</w:t>
      </w:r>
      <w:r w:rsidR="00E57BE2" w:rsidRPr="00E57BE2">
        <w:t>:</w:t>
      </w:r>
    </w:p>
    <w:p w:rsidR="00E57BE2" w:rsidRDefault="009C05FE" w:rsidP="00DE33CC">
      <w:pPr>
        <w:pStyle w:val="a4"/>
      </w:pPr>
      <w:r>
        <w:t xml:space="preserve">- </w:t>
      </w:r>
      <w:r w:rsidR="00E57BE2" w:rsidRPr="00E57BE2">
        <w:t>Выписка из ЕГРЮЛ о юридичес</w:t>
      </w:r>
      <w:r w:rsidR="00CF2DA2">
        <w:t>ком лице, являющемся заявителем</w:t>
      </w:r>
      <w:r>
        <w:t>.</w:t>
      </w:r>
    </w:p>
    <w:p w:rsidR="004D0573" w:rsidRPr="005A73A7" w:rsidRDefault="00CE3DB7" w:rsidP="00C22B5A">
      <w:pPr>
        <w:pStyle w:val="a3"/>
        <w:widowControl w:val="0"/>
        <w:numPr>
          <w:ilvl w:val="0"/>
          <w:numId w:val="12"/>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Администрация</w:t>
      </w:r>
      <w:r w:rsidR="005828A0" w:rsidRPr="005A73A7">
        <w:rPr>
          <w:rFonts w:ascii="Times New Roman" w:eastAsia="Times New Roman" w:hAnsi="Times New Roman" w:cs="Times New Roman"/>
          <w:sz w:val="24"/>
          <w:szCs w:val="24"/>
        </w:rPr>
        <w:t xml:space="preserve"> </w:t>
      </w:r>
      <w:r w:rsidR="00FB37AB">
        <w:rPr>
          <w:rFonts w:ascii="Times New Roman" w:eastAsia="Times New Roman" w:hAnsi="Times New Roman" w:cs="Times New Roman"/>
          <w:sz w:val="24"/>
          <w:szCs w:val="24"/>
        </w:rPr>
        <w:t>Парабельского района</w:t>
      </w:r>
      <w:r w:rsidR="00731387" w:rsidRPr="005A73A7">
        <w:rPr>
          <w:rFonts w:ascii="Times New Roman" w:eastAsia="Times New Roman" w:hAnsi="Times New Roman" w:cs="Times New Roman"/>
          <w:sz w:val="24"/>
          <w:szCs w:val="24"/>
        </w:rPr>
        <w:t xml:space="preserve"> </w:t>
      </w:r>
      <w:r w:rsidR="0086328E" w:rsidRPr="005A73A7">
        <w:rPr>
          <w:rFonts w:ascii="Times New Roman" w:eastAsia="Times New Roman" w:hAnsi="Times New Roman" w:cs="Times New Roman"/>
          <w:sz w:val="24"/>
          <w:szCs w:val="24"/>
        </w:rPr>
        <w:t>не вправе требовать от заявителя</w:t>
      </w:r>
      <w:r w:rsidR="008B334B" w:rsidRPr="005A73A7">
        <w:rPr>
          <w:rFonts w:ascii="Times New Roman" w:eastAsia="Times New Roman" w:hAnsi="Times New Roman" w:cs="Times New Roman"/>
          <w:sz w:val="24"/>
          <w:szCs w:val="24"/>
        </w:rPr>
        <w:t>:</w:t>
      </w:r>
    </w:p>
    <w:p w:rsidR="003D364A" w:rsidRPr="005A73A7" w:rsidRDefault="0086328E" w:rsidP="00C22B5A">
      <w:pPr>
        <w:pStyle w:val="a3"/>
        <w:widowControl w:val="0"/>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5A73A7">
        <w:rPr>
          <w:rFonts w:ascii="Times New Roman" w:eastAsia="Times New Roman" w:hAnsi="Times New Roman" w:cs="Times New Roman"/>
          <w:sz w:val="24"/>
          <w:szCs w:val="24"/>
        </w:rPr>
        <w:t xml:space="preserve">муниципальной </w:t>
      </w:r>
      <w:r w:rsidRPr="005A73A7">
        <w:rPr>
          <w:rFonts w:ascii="Times New Roman" w:eastAsia="Times New Roman" w:hAnsi="Times New Roman" w:cs="Times New Roman"/>
          <w:sz w:val="24"/>
          <w:szCs w:val="24"/>
        </w:rPr>
        <w:t>услуги</w:t>
      </w:r>
      <w:r w:rsidR="003D364A" w:rsidRPr="005A73A7">
        <w:rPr>
          <w:rFonts w:ascii="Times New Roman" w:eastAsia="Times New Roman" w:hAnsi="Times New Roman" w:cs="Times New Roman"/>
          <w:sz w:val="24"/>
          <w:szCs w:val="24"/>
        </w:rPr>
        <w:t>;</w:t>
      </w:r>
    </w:p>
    <w:p w:rsidR="00432410" w:rsidRPr="005A73A7" w:rsidRDefault="003D364A" w:rsidP="00C22B5A">
      <w:pPr>
        <w:pStyle w:val="a3"/>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5A73A7">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5A73A7">
        <w:rPr>
          <w:rFonts w:ascii="Times New Roman" w:hAnsi="Times New Roman" w:cs="Times New Roman"/>
          <w:sz w:val="24"/>
          <w:szCs w:val="24"/>
        </w:rPr>
        <w:t xml:space="preserve"> правовыми актами </w:t>
      </w:r>
      <w:r w:rsidR="00EC4938">
        <w:rPr>
          <w:rFonts w:ascii="Times New Roman" w:hAnsi="Times New Roman" w:cs="Times New Roman"/>
          <w:sz w:val="24"/>
          <w:szCs w:val="24"/>
        </w:rPr>
        <w:t>Томской области</w:t>
      </w:r>
      <w:r w:rsidRPr="005A73A7">
        <w:rPr>
          <w:rFonts w:ascii="Times New Roman" w:hAnsi="Times New Roman" w:cs="Times New Roman"/>
          <w:sz w:val="24"/>
          <w:szCs w:val="24"/>
        </w:rPr>
        <w:t>, муниципальными правовыми актами, за исключением документов, включенных в определенный частью 6 статьи 7 Федерального закона от 27.07.2010</w:t>
      </w:r>
      <w:r w:rsidR="00BB48A6" w:rsidRPr="005A73A7">
        <w:rPr>
          <w:rFonts w:ascii="Times New Roman" w:hAnsi="Times New Roman" w:cs="Times New Roman"/>
          <w:sz w:val="24"/>
          <w:szCs w:val="24"/>
        </w:rPr>
        <w:t xml:space="preserve"> </w:t>
      </w:r>
      <w:r w:rsidRPr="005A73A7">
        <w:rPr>
          <w:rFonts w:ascii="Times New Roman" w:hAnsi="Times New Roman" w:cs="Times New Roman"/>
          <w:sz w:val="24"/>
          <w:szCs w:val="24"/>
        </w:rPr>
        <w:t xml:space="preserve"> № 210-ФЗ</w:t>
      </w:r>
      <w:r w:rsidR="00F468BD" w:rsidRPr="005A73A7">
        <w:rPr>
          <w:rFonts w:ascii="Times New Roman" w:hAnsi="Times New Roman" w:cs="Times New Roman"/>
          <w:sz w:val="24"/>
          <w:szCs w:val="24"/>
        </w:rPr>
        <w:t>,</w:t>
      </w:r>
      <w:r w:rsidRPr="005A73A7">
        <w:rPr>
          <w:rFonts w:ascii="Times New Roman" w:hAnsi="Times New Roman" w:cs="Times New Roman"/>
          <w:sz w:val="24"/>
          <w:szCs w:val="24"/>
        </w:rPr>
        <w:t xml:space="preserve"> перечень документов</w:t>
      </w:r>
      <w:r w:rsidR="001278FC" w:rsidRPr="005A73A7">
        <w:rPr>
          <w:rFonts w:ascii="Times New Roman" w:hAnsi="Times New Roman" w:cs="Times New Roman"/>
          <w:sz w:val="24"/>
          <w:szCs w:val="24"/>
        </w:rPr>
        <w:t>.</w:t>
      </w:r>
    </w:p>
    <w:p w:rsidR="001278FC" w:rsidRDefault="00BB48A6" w:rsidP="00C22B5A">
      <w:pPr>
        <w:pStyle w:val="a3"/>
        <w:widowControl w:val="0"/>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Заявитель вправе представить указанные документы и информацию в </w:t>
      </w:r>
      <w:r w:rsidR="008F3F70" w:rsidRPr="005A73A7">
        <w:rPr>
          <w:rFonts w:ascii="Times New Roman" w:eastAsia="Times New Roman" w:hAnsi="Times New Roman" w:cs="Times New Roman"/>
          <w:sz w:val="24"/>
          <w:szCs w:val="24"/>
        </w:rPr>
        <w:t xml:space="preserve">Администрацию </w:t>
      </w:r>
      <w:r w:rsidR="00EC4938">
        <w:rPr>
          <w:rFonts w:ascii="Times New Roman" w:eastAsia="Times New Roman" w:hAnsi="Times New Roman" w:cs="Times New Roman"/>
          <w:sz w:val="24"/>
          <w:szCs w:val="24"/>
        </w:rPr>
        <w:t>Парабельского района</w:t>
      </w:r>
      <w:r w:rsidRPr="005A73A7">
        <w:rPr>
          <w:rFonts w:ascii="Times New Roman" w:eastAsia="Times New Roman" w:hAnsi="Times New Roman" w:cs="Times New Roman"/>
          <w:sz w:val="24"/>
          <w:szCs w:val="24"/>
        </w:rPr>
        <w:t xml:space="preserve"> по собственной инициативе</w:t>
      </w:r>
      <w:r w:rsidR="00FA695D" w:rsidRPr="005A73A7">
        <w:rPr>
          <w:rFonts w:ascii="Times New Roman" w:eastAsia="Times New Roman" w:hAnsi="Times New Roman" w:cs="Times New Roman"/>
          <w:sz w:val="24"/>
          <w:szCs w:val="24"/>
        </w:rPr>
        <w:t>.</w:t>
      </w:r>
      <w:r w:rsidR="007C5E54" w:rsidRPr="005A73A7">
        <w:rPr>
          <w:rFonts w:ascii="Times New Roman" w:eastAsia="Times New Roman" w:hAnsi="Times New Roman" w:cs="Times New Roman"/>
          <w:sz w:val="24"/>
          <w:szCs w:val="24"/>
        </w:rPr>
        <w:t xml:space="preserve"> </w:t>
      </w:r>
    </w:p>
    <w:p w:rsidR="007146AA" w:rsidRPr="007146AA" w:rsidRDefault="007146AA" w:rsidP="007146AA">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7146AA">
        <w:rPr>
          <w:rFonts w:ascii="Times New Roman" w:eastAsia="Times New Roman" w:hAnsi="Times New Roman" w:cs="Times New Roman"/>
          <w:bCs/>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46AA" w:rsidRPr="007146AA" w:rsidRDefault="007146AA" w:rsidP="007146AA">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7146AA">
        <w:rPr>
          <w:rFonts w:ascii="Times New Roman" w:eastAsia="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46AA" w:rsidRPr="007146AA" w:rsidRDefault="007146AA" w:rsidP="007146AA">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7146AA">
        <w:rPr>
          <w:rFonts w:ascii="Times New Roman" w:eastAsia="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46AA" w:rsidRPr="007146AA" w:rsidRDefault="007146AA" w:rsidP="007146AA">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7146AA">
        <w:rPr>
          <w:rFonts w:ascii="Times New Roman" w:eastAsia="Times New Roman" w:hAnsi="Times New Roman" w:cs="Times New Roman"/>
          <w:bCs/>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w:t>
      </w:r>
      <w:r w:rsidRPr="007146AA">
        <w:rPr>
          <w:rFonts w:ascii="Times New Roman" w:eastAsia="Times New Roman" w:hAnsi="Times New Roman" w:cs="Times New Roman"/>
          <w:bCs/>
          <w:sz w:val="24"/>
          <w:szCs w:val="24"/>
        </w:rPr>
        <w:lastRenderedPageBreak/>
        <w:t>услуги, либо в предоставлении муниципальной услуги;</w:t>
      </w:r>
    </w:p>
    <w:p w:rsidR="007146AA" w:rsidRPr="007146AA" w:rsidRDefault="007146AA" w:rsidP="007146AA">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rPr>
      </w:pPr>
      <w:proofErr w:type="gramStart"/>
      <w:r w:rsidRPr="007146AA">
        <w:rPr>
          <w:rFonts w:ascii="Times New Roman" w:eastAsia="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7146AA">
        <w:rPr>
          <w:rFonts w:ascii="Times New Roman" w:eastAsia="Times New Roman" w:hAnsi="Times New Roman" w:cs="Times New Roman"/>
          <w:bCs/>
          <w:sz w:val="24"/>
          <w:szCs w:val="24"/>
        </w:rPr>
        <w:t xml:space="preserve"> </w:t>
      </w:r>
      <w:proofErr w:type="gramStart"/>
      <w:r w:rsidRPr="007146AA">
        <w:rPr>
          <w:rFonts w:ascii="Times New Roman" w:eastAsia="Times New Roman" w:hAnsi="Times New Roman" w:cs="Times New Roman"/>
          <w:bCs/>
          <w:sz w:val="24"/>
          <w:szCs w:val="24"/>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w:t>
      </w:r>
      <w:r>
        <w:rPr>
          <w:rFonts w:ascii="Times New Roman" w:eastAsia="Times New Roman" w:hAnsi="Times New Roman" w:cs="Times New Roman"/>
          <w:bCs/>
          <w:sz w:val="24"/>
          <w:szCs w:val="24"/>
        </w:rPr>
        <w:t>ния за доставленные неудобства.</w:t>
      </w:r>
      <w:proofErr w:type="gramEnd"/>
    </w:p>
    <w:p w:rsidR="00713735" w:rsidRPr="00713735" w:rsidRDefault="00713735" w:rsidP="00713735">
      <w:pPr>
        <w:suppressAutoHyphen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Pr="00713735">
        <w:rPr>
          <w:rFonts w:ascii="Times New Roman" w:eastAsia="Times New Roman" w:hAnsi="Times New Roman" w:cs="Times New Roman"/>
          <w:sz w:val="24"/>
          <w:szCs w:val="24"/>
        </w:rPr>
        <w:t>.1. Администрация Парабельского района не вправе:</w:t>
      </w:r>
    </w:p>
    <w:p w:rsidR="00713735" w:rsidRPr="00713735" w:rsidRDefault="00713735" w:rsidP="00713735">
      <w:pPr>
        <w:suppressAutoHyphens/>
        <w:spacing w:after="0" w:line="240" w:lineRule="auto"/>
        <w:ind w:firstLine="567"/>
        <w:jc w:val="both"/>
        <w:rPr>
          <w:rFonts w:ascii="Times New Roman" w:eastAsia="Times New Roman" w:hAnsi="Times New Roman" w:cs="Times New Roman"/>
          <w:sz w:val="24"/>
          <w:szCs w:val="24"/>
          <w:lang w:eastAsia="ar-SA"/>
        </w:rPr>
      </w:pPr>
      <w:r w:rsidRPr="00713735">
        <w:rPr>
          <w:rFonts w:ascii="Times New Roman" w:eastAsia="Times New Roman" w:hAnsi="Times New Roman" w:cs="Times New Roman"/>
          <w:sz w:val="24"/>
          <w:szCs w:val="24"/>
          <w:lang w:eastAsia="ar-SA"/>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713735" w:rsidRPr="00713735" w:rsidRDefault="00713735" w:rsidP="00713735">
      <w:pPr>
        <w:suppressAutoHyphens/>
        <w:spacing w:after="0" w:line="240" w:lineRule="auto"/>
        <w:ind w:firstLine="567"/>
        <w:jc w:val="both"/>
        <w:rPr>
          <w:rFonts w:ascii="Times New Roman" w:eastAsia="Times New Roman" w:hAnsi="Times New Roman" w:cs="Times New Roman"/>
          <w:sz w:val="24"/>
          <w:szCs w:val="24"/>
          <w:lang w:eastAsia="ar-SA"/>
        </w:rPr>
      </w:pPr>
      <w:r w:rsidRPr="00713735">
        <w:rPr>
          <w:rFonts w:ascii="Times New Roman" w:eastAsia="Times New Roman" w:hAnsi="Times New Roman" w:cs="Times New Roman"/>
          <w:sz w:val="24"/>
          <w:szCs w:val="24"/>
          <w:lang w:eastAsia="ar-SA"/>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713735" w:rsidRPr="005A73A7" w:rsidRDefault="00713735" w:rsidP="00713735">
      <w:pPr>
        <w:pStyle w:val="a3"/>
        <w:widowControl w:val="0"/>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13735">
        <w:rPr>
          <w:rFonts w:ascii="Times New Roman" w:eastAsia="Times New Roman" w:hAnsi="Times New Roman" w:cs="Times New Roman"/>
          <w:sz w:val="24"/>
          <w:szCs w:val="24"/>
          <w:lang w:eastAsia="ar-SA"/>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55BE2" w:rsidRDefault="00955BE2" w:rsidP="00D43078">
      <w:pPr>
        <w:pStyle w:val="a3"/>
        <w:widowControl w:val="0"/>
        <w:tabs>
          <w:tab w:val="left" w:pos="1276"/>
        </w:tabs>
        <w:autoSpaceDE w:val="0"/>
        <w:autoSpaceDN w:val="0"/>
        <w:adjustRightInd w:val="0"/>
        <w:spacing w:after="0" w:line="240" w:lineRule="auto"/>
        <w:ind w:left="0"/>
        <w:contextualSpacing w:val="0"/>
        <w:jc w:val="center"/>
        <w:rPr>
          <w:rFonts w:ascii="Times New Roman" w:eastAsia="Times New Roman" w:hAnsi="Times New Roman" w:cs="Times New Roman"/>
          <w:sz w:val="24"/>
          <w:szCs w:val="24"/>
        </w:rPr>
      </w:pPr>
    </w:p>
    <w:p w:rsidR="004C1413" w:rsidRPr="005A73A7" w:rsidRDefault="0086328E" w:rsidP="00D43078">
      <w:pPr>
        <w:pStyle w:val="a3"/>
        <w:widowControl w:val="0"/>
        <w:tabs>
          <w:tab w:val="left" w:pos="1276"/>
        </w:tabs>
        <w:autoSpaceDE w:val="0"/>
        <w:autoSpaceDN w:val="0"/>
        <w:adjustRightInd w:val="0"/>
        <w:spacing w:after="0" w:line="240" w:lineRule="auto"/>
        <w:ind w:left="0"/>
        <w:contextualSpacing w:val="0"/>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w:t>
      </w:r>
      <w:r w:rsidR="00627336" w:rsidRPr="005A73A7">
        <w:rPr>
          <w:rFonts w:ascii="Times New Roman" w:eastAsia="Times New Roman" w:hAnsi="Times New Roman" w:cs="Times New Roman"/>
          <w:sz w:val="24"/>
          <w:szCs w:val="24"/>
        </w:rPr>
        <w:t xml:space="preserve"> муниципальной </w:t>
      </w:r>
      <w:r w:rsidRPr="005A73A7">
        <w:rPr>
          <w:rFonts w:ascii="Times New Roman" w:eastAsia="Times New Roman" w:hAnsi="Times New Roman" w:cs="Times New Roman"/>
          <w:sz w:val="24"/>
          <w:szCs w:val="24"/>
        </w:rPr>
        <w:t>услуги</w:t>
      </w:r>
      <w:r w:rsidR="009D13B5" w:rsidRPr="005A73A7">
        <w:rPr>
          <w:rFonts w:ascii="Times New Roman" w:eastAsia="Times New Roman" w:hAnsi="Times New Roman" w:cs="Times New Roman"/>
          <w:sz w:val="24"/>
          <w:szCs w:val="24"/>
        </w:rPr>
        <w:t>.</w:t>
      </w:r>
    </w:p>
    <w:p w:rsidR="00F45F3A" w:rsidRPr="005A73A7" w:rsidRDefault="00F45F3A" w:rsidP="00C22B5A">
      <w:pPr>
        <w:pStyle w:val="a3"/>
        <w:widowControl w:val="0"/>
        <w:tabs>
          <w:tab w:val="left" w:pos="1276"/>
        </w:tabs>
        <w:autoSpaceDE w:val="0"/>
        <w:autoSpaceDN w:val="0"/>
        <w:adjustRightInd w:val="0"/>
        <w:spacing w:after="0" w:line="240" w:lineRule="auto"/>
        <w:ind w:left="0" w:firstLine="709"/>
        <w:contextualSpacing w:val="0"/>
        <w:jc w:val="center"/>
        <w:rPr>
          <w:rFonts w:ascii="Times New Roman" w:eastAsia="Times New Roman" w:hAnsi="Times New Roman" w:cs="Times New Roman"/>
          <w:sz w:val="24"/>
          <w:szCs w:val="24"/>
        </w:rPr>
      </w:pPr>
    </w:p>
    <w:p w:rsidR="00DF2BF0" w:rsidRPr="00E57BE2" w:rsidRDefault="00DF2BF0" w:rsidP="00C22B5A">
      <w:pPr>
        <w:pStyle w:val="a3"/>
        <w:widowControl w:val="0"/>
        <w:numPr>
          <w:ilvl w:val="0"/>
          <w:numId w:val="12"/>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E57BE2">
        <w:rPr>
          <w:rFonts w:ascii="Times New Roman" w:eastAsia="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F45F3A" w:rsidRPr="00E57BE2" w:rsidRDefault="00F45F3A" w:rsidP="00C22B5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E57BE2">
        <w:rPr>
          <w:rFonts w:ascii="Times New Roman" w:eastAsia="Times New Roman" w:hAnsi="Times New Roman" w:cs="Times New Roman"/>
          <w:bCs/>
          <w:sz w:val="24"/>
          <w:szCs w:val="24"/>
        </w:rPr>
        <w:t xml:space="preserve">- форма заявления не соответствует требованиям, установленным </w:t>
      </w:r>
      <w:r w:rsidR="00586B91" w:rsidRPr="00E57BE2">
        <w:rPr>
          <w:rFonts w:ascii="Times New Roman" w:eastAsia="Times New Roman" w:hAnsi="Times New Roman" w:cs="Times New Roman"/>
          <w:bCs/>
          <w:sz w:val="24"/>
          <w:szCs w:val="24"/>
        </w:rPr>
        <w:t>Приложением 2</w:t>
      </w:r>
      <w:r w:rsidRPr="00E57BE2">
        <w:rPr>
          <w:rFonts w:ascii="Times New Roman" w:eastAsia="Times New Roman" w:hAnsi="Times New Roman" w:cs="Times New Roman"/>
          <w:bCs/>
          <w:sz w:val="24"/>
          <w:szCs w:val="24"/>
        </w:rPr>
        <w:t xml:space="preserve"> к </w:t>
      </w:r>
      <w:r w:rsidR="00D15031" w:rsidRPr="00E57BE2">
        <w:rPr>
          <w:rFonts w:ascii="Times New Roman" w:eastAsia="Times New Roman" w:hAnsi="Times New Roman" w:cs="Times New Roman"/>
          <w:bCs/>
          <w:sz w:val="24"/>
          <w:szCs w:val="24"/>
        </w:rPr>
        <w:t>А</w:t>
      </w:r>
      <w:r w:rsidRPr="00E57BE2">
        <w:rPr>
          <w:rFonts w:ascii="Times New Roman" w:eastAsia="Times New Roman" w:hAnsi="Times New Roman" w:cs="Times New Roman"/>
          <w:bCs/>
          <w:sz w:val="24"/>
          <w:szCs w:val="24"/>
        </w:rPr>
        <w:t xml:space="preserve">дминистративному регламенту; </w:t>
      </w:r>
    </w:p>
    <w:p w:rsidR="00FE1641" w:rsidRPr="00E57BE2" w:rsidRDefault="00FE1641" w:rsidP="00C22B5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E57BE2">
        <w:rPr>
          <w:rFonts w:ascii="Times New Roman" w:hAnsi="Times New Roman" w:cs="Times New Roman"/>
          <w:sz w:val="24"/>
          <w:szCs w:val="24"/>
        </w:rPr>
        <w:t xml:space="preserve">- </w:t>
      </w:r>
      <w:r w:rsidRPr="00E57BE2">
        <w:rPr>
          <w:rFonts w:ascii="Times New Roman" w:eastAsia="Times New Roman" w:hAnsi="Times New Roman" w:cs="Times New Roman"/>
          <w:bCs/>
          <w:sz w:val="24"/>
          <w:szCs w:val="24"/>
        </w:rPr>
        <w:t>текст заявления не поддается прочтению;</w:t>
      </w:r>
    </w:p>
    <w:p w:rsidR="00BF408D" w:rsidRPr="00E57BE2" w:rsidRDefault="00F45F3A" w:rsidP="00C22B5A">
      <w:pPr>
        <w:pStyle w:val="a3"/>
        <w:tabs>
          <w:tab w:val="left" w:pos="0"/>
        </w:tabs>
        <w:spacing w:after="0" w:line="240" w:lineRule="auto"/>
        <w:ind w:left="0" w:firstLine="709"/>
        <w:jc w:val="both"/>
        <w:rPr>
          <w:rFonts w:ascii="Times New Roman" w:hAnsi="Times New Roman" w:cs="Times New Roman"/>
          <w:sz w:val="24"/>
          <w:szCs w:val="24"/>
        </w:rPr>
      </w:pPr>
      <w:r w:rsidRPr="00E57BE2">
        <w:rPr>
          <w:rFonts w:ascii="Times New Roman" w:hAnsi="Times New Roman" w:cs="Times New Roman"/>
          <w:sz w:val="24"/>
          <w:szCs w:val="24"/>
        </w:rPr>
        <w:t>- </w:t>
      </w:r>
      <w:r w:rsidR="00BF408D" w:rsidRPr="00E57BE2">
        <w:rPr>
          <w:rFonts w:ascii="Times New Roman" w:hAnsi="Times New Roman" w:cs="Times New Roman"/>
          <w:sz w:val="24"/>
          <w:szCs w:val="24"/>
        </w:rPr>
        <w:t>обращение за получением муниципальной услуги лица, не входящим в круг заявите</w:t>
      </w:r>
      <w:r w:rsidR="00D15031" w:rsidRPr="00E57BE2">
        <w:rPr>
          <w:rFonts w:ascii="Times New Roman" w:hAnsi="Times New Roman" w:cs="Times New Roman"/>
          <w:sz w:val="24"/>
          <w:szCs w:val="24"/>
        </w:rPr>
        <w:t>лей, предусмотренный пунктом 3 А</w:t>
      </w:r>
      <w:r w:rsidR="00BF408D" w:rsidRPr="00E57BE2">
        <w:rPr>
          <w:rFonts w:ascii="Times New Roman" w:hAnsi="Times New Roman" w:cs="Times New Roman"/>
          <w:sz w:val="24"/>
          <w:szCs w:val="24"/>
        </w:rPr>
        <w:t>дминистративного регламента:</w:t>
      </w:r>
    </w:p>
    <w:p w:rsidR="00DF2BF0" w:rsidRPr="00E57BE2" w:rsidRDefault="00BF408D" w:rsidP="00C22B5A">
      <w:pPr>
        <w:pStyle w:val="a3"/>
        <w:tabs>
          <w:tab w:val="left" w:pos="0"/>
        </w:tabs>
        <w:spacing w:after="0" w:line="240" w:lineRule="auto"/>
        <w:ind w:left="0" w:firstLine="709"/>
        <w:jc w:val="both"/>
        <w:rPr>
          <w:rFonts w:ascii="Times New Roman" w:hAnsi="Times New Roman" w:cs="Times New Roman"/>
          <w:sz w:val="24"/>
          <w:szCs w:val="24"/>
        </w:rPr>
      </w:pPr>
      <w:r w:rsidRPr="00E57BE2">
        <w:rPr>
          <w:rFonts w:ascii="Times New Roman" w:hAnsi="Times New Roman" w:cs="Times New Roman"/>
          <w:sz w:val="24"/>
          <w:szCs w:val="24"/>
        </w:rPr>
        <w:t xml:space="preserve">- </w:t>
      </w:r>
      <w:r w:rsidR="00DF2BF0" w:rsidRPr="00E57BE2">
        <w:rPr>
          <w:rFonts w:ascii="Times New Roman" w:hAnsi="Times New Roman" w:cs="Times New Roman"/>
          <w:sz w:val="24"/>
          <w:szCs w:val="24"/>
        </w:rPr>
        <w:t xml:space="preserve">заявителем представлены документы, имеющие подчистки, приписки, зачеркнутые слова, не оговоренные исправления, </w:t>
      </w:r>
      <w:r w:rsidR="00F245D7" w:rsidRPr="00E57BE2">
        <w:rPr>
          <w:rFonts w:ascii="Times New Roman" w:hAnsi="Times New Roman" w:cs="Times New Roman"/>
          <w:sz w:val="24"/>
          <w:szCs w:val="24"/>
        </w:rPr>
        <w:t xml:space="preserve">либо </w:t>
      </w:r>
      <w:r w:rsidR="00690412" w:rsidRPr="00E57BE2">
        <w:rPr>
          <w:rFonts w:ascii="Times New Roman" w:hAnsi="Times New Roman" w:cs="Times New Roman"/>
          <w:sz w:val="24"/>
          <w:szCs w:val="24"/>
        </w:rPr>
        <w:t xml:space="preserve">документы, </w:t>
      </w:r>
      <w:r w:rsidR="00F245D7" w:rsidRPr="00E57BE2">
        <w:rPr>
          <w:rFonts w:ascii="Times New Roman" w:hAnsi="Times New Roman" w:cs="Times New Roman"/>
          <w:sz w:val="24"/>
          <w:szCs w:val="24"/>
        </w:rPr>
        <w:t xml:space="preserve">исполненные карандашом, </w:t>
      </w:r>
      <w:r w:rsidR="00DF2BF0" w:rsidRPr="00E57BE2">
        <w:rPr>
          <w:rFonts w:ascii="Times New Roman" w:hAnsi="Times New Roman" w:cs="Times New Roman"/>
          <w:sz w:val="24"/>
          <w:szCs w:val="24"/>
        </w:rPr>
        <w:t>имеющие серьезные повреждения, не позволяющие одноз</w:t>
      </w:r>
      <w:r w:rsidR="007B4F2C" w:rsidRPr="00E57BE2">
        <w:rPr>
          <w:rFonts w:ascii="Times New Roman" w:hAnsi="Times New Roman" w:cs="Times New Roman"/>
          <w:sz w:val="24"/>
          <w:szCs w:val="24"/>
        </w:rPr>
        <w:t>начно истолковать их содержание;</w:t>
      </w:r>
    </w:p>
    <w:p w:rsidR="007B4F2C" w:rsidRPr="00E57BE2" w:rsidRDefault="007B4F2C" w:rsidP="00C22B5A">
      <w:pPr>
        <w:pStyle w:val="a3"/>
        <w:tabs>
          <w:tab w:val="left" w:pos="0"/>
        </w:tabs>
        <w:spacing w:after="0" w:line="240" w:lineRule="auto"/>
        <w:ind w:left="0" w:firstLine="709"/>
        <w:jc w:val="both"/>
        <w:rPr>
          <w:rFonts w:ascii="Times New Roman" w:hAnsi="Times New Roman" w:cs="Times New Roman"/>
          <w:sz w:val="24"/>
          <w:szCs w:val="24"/>
        </w:rPr>
      </w:pPr>
      <w:r w:rsidRPr="00E57BE2">
        <w:rPr>
          <w:rFonts w:ascii="Times New Roman" w:hAnsi="Times New Roman" w:cs="Times New Roman"/>
          <w:sz w:val="24"/>
          <w:szCs w:val="24"/>
        </w:rPr>
        <w:t>- заявителем не представлен документ, удостоверяющий личность</w:t>
      </w:r>
      <w:r w:rsidR="00565632" w:rsidRPr="00E57BE2">
        <w:rPr>
          <w:rFonts w:ascii="Times New Roman" w:hAnsi="Times New Roman" w:cs="Times New Roman"/>
          <w:sz w:val="24"/>
          <w:szCs w:val="24"/>
        </w:rPr>
        <w:t xml:space="preserve"> заявителя</w:t>
      </w:r>
      <w:r w:rsidR="00D23831" w:rsidRPr="00E57BE2">
        <w:rPr>
          <w:rFonts w:ascii="Times New Roman" w:hAnsi="Times New Roman" w:cs="Times New Roman"/>
          <w:sz w:val="24"/>
          <w:szCs w:val="24"/>
        </w:rPr>
        <w:t>;</w:t>
      </w:r>
    </w:p>
    <w:p w:rsidR="00565632" w:rsidRPr="00E57BE2" w:rsidRDefault="00565632" w:rsidP="00C22B5A">
      <w:pPr>
        <w:pStyle w:val="a3"/>
        <w:tabs>
          <w:tab w:val="left" w:pos="0"/>
        </w:tabs>
        <w:spacing w:after="0" w:line="240" w:lineRule="auto"/>
        <w:ind w:left="0" w:firstLine="709"/>
        <w:jc w:val="both"/>
        <w:rPr>
          <w:rFonts w:ascii="Times New Roman" w:hAnsi="Times New Roman" w:cs="Times New Roman"/>
          <w:sz w:val="24"/>
          <w:szCs w:val="24"/>
        </w:rPr>
      </w:pPr>
      <w:r w:rsidRPr="00E57BE2">
        <w:rPr>
          <w:rFonts w:ascii="Times New Roman" w:hAnsi="Times New Roman" w:cs="Times New Roman"/>
          <w:sz w:val="24"/>
          <w:szCs w:val="24"/>
        </w:rPr>
        <w:t xml:space="preserve">- заявителем не представлен документ, </w:t>
      </w:r>
      <w:r w:rsidR="003B6706" w:rsidRPr="00E57BE2">
        <w:rPr>
          <w:rFonts w:ascii="Times New Roman" w:hAnsi="Times New Roman" w:cs="Times New Roman"/>
          <w:sz w:val="24"/>
          <w:szCs w:val="24"/>
        </w:rPr>
        <w:t>подтверждающий полномочия представителя, действующего от имени заявителей</w:t>
      </w:r>
      <w:r w:rsidR="00D23831" w:rsidRPr="00E57BE2">
        <w:rPr>
          <w:rFonts w:ascii="Times New Roman" w:hAnsi="Times New Roman" w:cs="Times New Roman"/>
          <w:sz w:val="24"/>
          <w:szCs w:val="24"/>
        </w:rPr>
        <w:t>;</w:t>
      </w:r>
    </w:p>
    <w:p w:rsidR="00D23831" w:rsidRPr="00E57BE2" w:rsidRDefault="00D23831" w:rsidP="00C22B5A">
      <w:pPr>
        <w:pStyle w:val="a3"/>
        <w:tabs>
          <w:tab w:val="left" w:pos="0"/>
        </w:tabs>
        <w:spacing w:after="0" w:line="240" w:lineRule="auto"/>
        <w:ind w:left="0" w:firstLine="709"/>
        <w:jc w:val="both"/>
        <w:rPr>
          <w:rFonts w:ascii="Times New Roman" w:hAnsi="Times New Roman" w:cs="Times New Roman"/>
          <w:sz w:val="24"/>
          <w:szCs w:val="24"/>
        </w:rPr>
      </w:pPr>
      <w:r w:rsidRPr="00E57BE2">
        <w:rPr>
          <w:rFonts w:ascii="Times New Roman" w:hAnsi="Times New Roman" w:cs="Times New Roman"/>
          <w:sz w:val="24"/>
          <w:szCs w:val="24"/>
        </w:rPr>
        <w:t>- заявителем не представлены для сверки подлинники документов</w:t>
      </w:r>
      <w:r w:rsidR="00463622" w:rsidRPr="00E57BE2">
        <w:rPr>
          <w:rFonts w:ascii="Times New Roman" w:hAnsi="Times New Roman" w:cs="Times New Roman"/>
          <w:sz w:val="24"/>
          <w:szCs w:val="24"/>
        </w:rPr>
        <w:t xml:space="preserve">, необходимые в соответствии с требованиями пункта </w:t>
      </w:r>
      <w:r w:rsidR="00E57BE2" w:rsidRPr="00E57BE2">
        <w:rPr>
          <w:rFonts w:ascii="Times New Roman" w:hAnsi="Times New Roman" w:cs="Times New Roman"/>
          <w:sz w:val="24"/>
          <w:szCs w:val="24"/>
        </w:rPr>
        <w:t>32</w:t>
      </w:r>
      <w:r w:rsidR="00463622" w:rsidRPr="00E57BE2">
        <w:rPr>
          <w:rFonts w:ascii="Times New Roman" w:hAnsi="Times New Roman" w:cs="Times New Roman"/>
          <w:sz w:val="24"/>
          <w:szCs w:val="24"/>
        </w:rPr>
        <w:t xml:space="preserve"> настоящего </w:t>
      </w:r>
      <w:r w:rsidR="00D15031" w:rsidRPr="00E57BE2">
        <w:rPr>
          <w:rFonts w:ascii="Times New Roman" w:hAnsi="Times New Roman" w:cs="Times New Roman"/>
          <w:sz w:val="24"/>
          <w:szCs w:val="24"/>
        </w:rPr>
        <w:t>А</w:t>
      </w:r>
      <w:r w:rsidR="00463622" w:rsidRPr="00E57BE2">
        <w:rPr>
          <w:rFonts w:ascii="Times New Roman" w:hAnsi="Times New Roman" w:cs="Times New Roman"/>
          <w:sz w:val="24"/>
          <w:szCs w:val="24"/>
        </w:rPr>
        <w:t>дминистративного регламента.</w:t>
      </w:r>
    </w:p>
    <w:p w:rsidR="00DF2BF0" w:rsidRPr="00E57BE2" w:rsidRDefault="00DF2BF0" w:rsidP="00C22B5A">
      <w:pPr>
        <w:pStyle w:val="a3"/>
        <w:widowControl w:val="0"/>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p>
    <w:p w:rsidR="000135CA" w:rsidRDefault="003303E8" w:rsidP="00D43078">
      <w:pPr>
        <w:pStyle w:val="a3"/>
        <w:widowControl w:val="0"/>
        <w:tabs>
          <w:tab w:val="left" w:pos="1276"/>
        </w:tabs>
        <w:autoSpaceDE w:val="0"/>
        <w:autoSpaceDN w:val="0"/>
        <w:adjustRightInd w:val="0"/>
        <w:spacing w:after="0" w:line="240" w:lineRule="auto"/>
        <w:ind w:left="0"/>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r w:rsidR="00452090" w:rsidRPr="005A73A7">
        <w:rPr>
          <w:rFonts w:ascii="Times New Roman" w:eastAsia="Times New Roman" w:hAnsi="Times New Roman" w:cs="Times New Roman"/>
          <w:sz w:val="24"/>
          <w:szCs w:val="24"/>
        </w:rPr>
        <w:t>.</w:t>
      </w:r>
    </w:p>
    <w:p w:rsidR="00E57BE2" w:rsidRPr="005A73A7" w:rsidRDefault="00E57BE2" w:rsidP="00D43078">
      <w:pPr>
        <w:pStyle w:val="a3"/>
        <w:widowControl w:val="0"/>
        <w:tabs>
          <w:tab w:val="left" w:pos="1276"/>
        </w:tabs>
        <w:autoSpaceDE w:val="0"/>
        <w:autoSpaceDN w:val="0"/>
        <w:adjustRightInd w:val="0"/>
        <w:spacing w:after="0" w:line="240" w:lineRule="auto"/>
        <w:ind w:left="0"/>
        <w:jc w:val="center"/>
        <w:rPr>
          <w:rFonts w:ascii="Times New Roman" w:eastAsia="Times New Roman" w:hAnsi="Times New Roman" w:cs="Times New Roman"/>
          <w:sz w:val="24"/>
          <w:szCs w:val="24"/>
        </w:rPr>
      </w:pPr>
    </w:p>
    <w:p w:rsidR="004C1413" w:rsidRPr="00FB0686" w:rsidRDefault="00F45F3A" w:rsidP="00C22B5A">
      <w:pPr>
        <w:pStyle w:val="a3"/>
        <w:widowControl w:val="0"/>
        <w:numPr>
          <w:ilvl w:val="0"/>
          <w:numId w:val="12"/>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FB0686">
        <w:rPr>
          <w:rFonts w:ascii="Times New Roman" w:eastAsia="Times New Roman" w:hAnsi="Times New Roman" w:cs="Times New Roman"/>
          <w:sz w:val="24"/>
          <w:szCs w:val="24"/>
        </w:rPr>
        <w:t>Основания для отказа в предоставлении муниципальной услуги</w:t>
      </w:r>
      <w:r w:rsidR="004C1413" w:rsidRPr="00FB0686">
        <w:rPr>
          <w:rFonts w:ascii="Times New Roman" w:eastAsia="Times New Roman" w:hAnsi="Times New Roman" w:cs="Times New Roman"/>
          <w:sz w:val="24"/>
          <w:szCs w:val="24"/>
        </w:rPr>
        <w:t>:</w:t>
      </w:r>
    </w:p>
    <w:p w:rsidR="00A96F9D" w:rsidRPr="00FB0686" w:rsidRDefault="00B62E66" w:rsidP="00C22B5A">
      <w:pPr>
        <w:pStyle w:val="a3"/>
        <w:tabs>
          <w:tab w:val="left" w:pos="0"/>
        </w:tabs>
        <w:spacing w:after="0" w:line="240" w:lineRule="auto"/>
        <w:ind w:left="0" w:firstLine="709"/>
        <w:jc w:val="both"/>
        <w:rPr>
          <w:rFonts w:ascii="Times New Roman" w:hAnsi="Times New Roman" w:cs="Times New Roman"/>
          <w:sz w:val="24"/>
          <w:szCs w:val="24"/>
        </w:rPr>
      </w:pPr>
      <w:r w:rsidRPr="00FB0686">
        <w:rPr>
          <w:rFonts w:ascii="Times New Roman" w:hAnsi="Times New Roman" w:cs="Times New Roman"/>
          <w:sz w:val="24"/>
          <w:szCs w:val="24"/>
        </w:rPr>
        <w:lastRenderedPageBreak/>
        <w:t xml:space="preserve">- </w:t>
      </w:r>
      <w:r w:rsidR="003445C9" w:rsidRPr="00FB0686">
        <w:rPr>
          <w:rFonts w:ascii="Times New Roman" w:hAnsi="Times New Roman" w:cs="Times New Roman"/>
          <w:sz w:val="24"/>
          <w:szCs w:val="24"/>
        </w:rPr>
        <w:t xml:space="preserve">не предоставление заявителем всех необходимых для предоставления муниципальной услуги документов, установленных в </w:t>
      </w:r>
      <w:r w:rsidR="00A207BE" w:rsidRPr="00FB0686">
        <w:rPr>
          <w:rFonts w:ascii="Times New Roman" w:hAnsi="Times New Roman" w:cs="Times New Roman"/>
          <w:sz w:val="24"/>
          <w:szCs w:val="24"/>
        </w:rPr>
        <w:t xml:space="preserve">пункте </w:t>
      </w:r>
      <w:r w:rsidR="00CF2DA2">
        <w:rPr>
          <w:rFonts w:ascii="Times New Roman" w:hAnsi="Times New Roman" w:cs="Times New Roman"/>
          <w:sz w:val="24"/>
          <w:szCs w:val="24"/>
        </w:rPr>
        <w:t>32</w:t>
      </w:r>
      <w:r w:rsidR="00586B91" w:rsidRPr="00FB0686">
        <w:rPr>
          <w:rFonts w:ascii="Times New Roman" w:hAnsi="Times New Roman" w:cs="Times New Roman"/>
          <w:sz w:val="24"/>
          <w:szCs w:val="24"/>
        </w:rPr>
        <w:t xml:space="preserve"> </w:t>
      </w:r>
      <w:r w:rsidR="00D15031" w:rsidRPr="00FB0686">
        <w:rPr>
          <w:rFonts w:ascii="Times New Roman" w:hAnsi="Times New Roman" w:cs="Times New Roman"/>
          <w:sz w:val="24"/>
          <w:szCs w:val="24"/>
        </w:rPr>
        <w:t>А</w:t>
      </w:r>
      <w:r w:rsidR="00A207BE" w:rsidRPr="00FB0686">
        <w:rPr>
          <w:rFonts w:ascii="Times New Roman" w:hAnsi="Times New Roman" w:cs="Times New Roman"/>
          <w:sz w:val="24"/>
          <w:szCs w:val="24"/>
        </w:rPr>
        <w:t>дминистративного регламента</w:t>
      </w:r>
      <w:r w:rsidR="00A96F9D" w:rsidRPr="00FB0686">
        <w:rPr>
          <w:rFonts w:ascii="Times New Roman" w:hAnsi="Times New Roman" w:cs="Times New Roman"/>
          <w:sz w:val="24"/>
          <w:szCs w:val="24"/>
        </w:rPr>
        <w:t xml:space="preserve">, либо </w:t>
      </w:r>
      <w:r w:rsidR="00E673BF" w:rsidRPr="00FB0686">
        <w:rPr>
          <w:rFonts w:ascii="Times New Roman" w:hAnsi="Times New Roman" w:cs="Times New Roman"/>
          <w:sz w:val="24"/>
          <w:szCs w:val="24"/>
        </w:rPr>
        <w:t>предоставление документов, не подтверждающих право заявителя</w:t>
      </w:r>
      <w:r w:rsidR="00A96F9D" w:rsidRPr="00FB0686">
        <w:rPr>
          <w:rFonts w:ascii="Times New Roman" w:hAnsi="Times New Roman" w:cs="Times New Roman"/>
          <w:sz w:val="24"/>
          <w:szCs w:val="24"/>
        </w:rPr>
        <w:t xml:space="preserve"> на получение муниципальной услуги;</w:t>
      </w:r>
    </w:p>
    <w:p w:rsidR="00B62E66" w:rsidRDefault="00A96F9D" w:rsidP="00DE33CC">
      <w:pPr>
        <w:pStyle w:val="a4"/>
      </w:pPr>
      <w:r w:rsidRPr="00FB0686">
        <w:t xml:space="preserve">- </w:t>
      </w:r>
      <w:r w:rsidR="00E673BF" w:rsidRPr="00FB0686">
        <w:t>предоставление заявителем письменного заявления</w:t>
      </w:r>
      <w:r w:rsidR="00FE27CA" w:rsidRPr="00FB0686">
        <w:t xml:space="preserve"> о прекращении рассмотрения его заявл</w:t>
      </w:r>
      <w:r w:rsidRPr="00FB0686">
        <w:t>ения о предоставлении м</w:t>
      </w:r>
      <w:r w:rsidR="00EB2571" w:rsidRPr="00FB0686">
        <w:t>униципальной услуги;</w:t>
      </w:r>
    </w:p>
    <w:p w:rsidR="00EC30F9" w:rsidRDefault="00EC30F9" w:rsidP="00DE33CC">
      <w:pPr>
        <w:pStyle w:val="a4"/>
      </w:pPr>
      <w:r>
        <w:t>- отсутствие у Администрации  Парабельского района полномочий по установлению публичного сервитута;</w:t>
      </w:r>
    </w:p>
    <w:p w:rsidR="00EC30F9" w:rsidRDefault="00EC30F9" w:rsidP="00DE33CC">
      <w:pPr>
        <w:pStyle w:val="a4"/>
      </w:pPr>
      <w:r>
        <w:t>- несоответствие сведений, предоставленных в заявлении и документах, цели установления публичного сервитута;</w:t>
      </w:r>
    </w:p>
    <w:p w:rsidR="00317C69" w:rsidRPr="00317C69" w:rsidRDefault="00317C69" w:rsidP="00DE33CC">
      <w:pPr>
        <w:pStyle w:val="a4"/>
      </w:pPr>
      <w:proofErr w:type="gramStart"/>
      <w:r>
        <w:t xml:space="preserve">- </w:t>
      </w:r>
      <w:r w:rsidRPr="00317C69">
        <w:t xml:space="preserve">нарушение установленных в соответствии с </w:t>
      </w:r>
      <w:hyperlink r:id="rId13" w:history="1">
        <w:r w:rsidRPr="00317C69">
          <w:rPr>
            <w:rStyle w:val="af6"/>
          </w:rPr>
          <w:t>частью 4.3</w:t>
        </w:r>
      </w:hyperlink>
      <w:r w:rsidRPr="00317C69">
        <w:t xml:space="preserve"> </w:t>
      </w:r>
      <w:r w:rsidR="00EC30F9">
        <w:t>статьи 25 Фе</w:t>
      </w:r>
      <w:r w:rsidR="00550254">
        <w:t>дерального закона от 08.11.2007</w:t>
      </w:r>
      <w:r w:rsidR="00EC30F9">
        <w:t xml:space="preserve"> №</w:t>
      </w:r>
      <w:r w:rsidR="00550254">
        <w:t xml:space="preserve"> </w:t>
      </w:r>
      <w:r w:rsidR="00EC30F9">
        <w:t xml:space="preserve">257-ФЗ </w:t>
      </w:r>
      <w:r w:rsidRPr="00317C69">
        <w:t xml:space="preserve"> </w:t>
      </w:r>
      <w:r w:rsidR="00EC30F9">
        <w:t>«</w:t>
      </w:r>
      <w:r w:rsidR="00EC30F9" w:rsidRPr="00EC30F9">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C30F9">
        <w:t xml:space="preserve">» </w:t>
      </w:r>
      <w:r w:rsidRPr="00317C69">
        <w:t>порядка подачи заявления об установлении сервитута или требований к составу документов, прилагаемых к заявлению об установлении сервитута;</w:t>
      </w:r>
      <w:proofErr w:type="gramEnd"/>
    </w:p>
    <w:p w:rsidR="00317C69" w:rsidRDefault="00317C69" w:rsidP="00DE33CC">
      <w:pPr>
        <w:pStyle w:val="a4"/>
      </w:pPr>
      <w:r>
        <w:t>-</w:t>
      </w:r>
      <w:r w:rsidRPr="00317C69">
        <w:t xml:space="preserve">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w:t>
      </w:r>
      <w:r w:rsidR="00EC30F9">
        <w:t>овых актов Российской Федерации;</w:t>
      </w:r>
    </w:p>
    <w:p w:rsidR="00EC30F9" w:rsidRPr="00317C69" w:rsidRDefault="00EC30F9" w:rsidP="00DE33CC">
      <w:pPr>
        <w:pStyle w:val="a4"/>
      </w:pPr>
      <w:r>
        <w:t xml:space="preserve">- </w:t>
      </w:r>
      <w:r w:rsidRPr="00EC30F9">
        <w:t>публичн</w:t>
      </w:r>
      <w:r>
        <w:t>ый</w:t>
      </w:r>
      <w:r w:rsidRPr="00EC30F9">
        <w:t xml:space="preserve"> сервитут не</w:t>
      </w:r>
      <w:r>
        <w:t xml:space="preserve"> </w:t>
      </w:r>
      <w:r w:rsidRPr="00EC30F9">
        <w:t>соответств</w:t>
      </w:r>
      <w:r>
        <w:t>ует</w:t>
      </w:r>
      <w:r w:rsidRPr="00EC30F9">
        <w:t xml:space="preserve"> </w:t>
      </w:r>
      <w:r>
        <w:t xml:space="preserve">правовому режиму использования земельного участка; </w:t>
      </w:r>
    </w:p>
    <w:p w:rsidR="00EC30F9" w:rsidRDefault="00EC30F9" w:rsidP="00DE33CC">
      <w:pPr>
        <w:pStyle w:val="a4"/>
      </w:pPr>
      <w:r>
        <w:t xml:space="preserve">- </w:t>
      </w:r>
      <w:r w:rsidRPr="00EC30F9">
        <w:t>цел</w:t>
      </w:r>
      <w:r>
        <w:t>ь</w:t>
      </w:r>
      <w:r w:rsidRPr="00EC30F9">
        <w:t xml:space="preserve"> установления публичного сервитута </w:t>
      </w:r>
      <w:r>
        <w:t>не предусмотрена земельным законодательством;</w:t>
      </w:r>
    </w:p>
    <w:p w:rsidR="00EC30F9" w:rsidRPr="00EC30F9" w:rsidRDefault="00EC30F9" w:rsidP="00DE33CC">
      <w:pPr>
        <w:pStyle w:val="a4"/>
      </w:pPr>
      <w:r w:rsidRPr="00EC30F9">
        <w:t xml:space="preserve"> - цель</w:t>
      </w:r>
      <w:r>
        <w:t xml:space="preserve">, для которой требуется </w:t>
      </w:r>
      <w:r w:rsidRPr="00EC30F9">
        <w:t>установлени</w:t>
      </w:r>
      <w:r>
        <w:t>е</w:t>
      </w:r>
      <w:r w:rsidRPr="00EC30F9">
        <w:t xml:space="preserve"> публичного сервитута</w:t>
      </w:r>
      <w:r>
        <w:t xml:space="preserve">, может быть достигнута путем установления  частного сервитута или другим </w:t>
      </w:r>
      <w:r w:rsidRPr="00EC30F9">
        <w:t>предусмотрен</w:t>
      </w:r>
      <w:r>
        <w:t>ным</w:t>
      </w:r>
      <w:r w:rsidRPr="00EC30F9">
        <w:t xml:space="preserve"> законодательством</w:t>
      </w:r>
      <w:r>
        <w:t xml:space="preserve"> способом.</w:t>
      </w:r>
    </w:p>
    <w:p w:rsidR="00317C69" w:rsidRDefault="00317C69" w:rsidP="00DE33CC">
      <w:pPr>
        <w:pStyle w:val="a4"/>
      </w:pPr>
    </w:p>
    <w:p w:rsidR="00F45F3A" w:rsidRPr="00FB0686" w:rsidRDefault="00C279FB" w:rsidP="00C22B5A">
      <w:pPr>
        <w:pStyle w:val="a3"/>
        <w:widowControl w:val="0"/>
        <w:numPr>
          <w:ilvl w:val="0"/>
          <w:numId w:val="12"/>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FB0686">
        <w:rPr>
          <w:rFonts w:ascii="Times New Roman" w:eastAsia="Times New Roman" w:hAnsi="Times New Roman" w:cs="Times New Roman"/>
          <w:sz w:val="24"/>
          <w:szCs w:val="24"/>
        </w:rPr>
        <w:t>Основания для приостановления предоставления муниципальной</w:t>
      </w:r>
      <w:r w:rsidR="00F45F3A" w:rsidRPr="00FB0686">
        <w:rPr>
          <w:rFonts w:ascii="Times New Roman" w:eastAsia="Times New Roman" w:hAnsi="Times New Roman" w:cs="Times New Roman"/>
          <w:sz w:val="24"/>
          <w:szCs w:val="24"/>
        </w:rPr>
        <w:t xml:space="preserve"> услуги:</w:t>
      </w:r>
    </w:p>
    <w:p w:rsidR="00C279FB" w:rsidRPr="00FB0686" w:rsidRDefault="00FB0686" w:rsidP="00FB0686">
      <w:pPr>
        <w:pStyle w:val="a3"/>
        <w:widowControl w:val="0"/>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FB0686">
        <w:rPr>
          <w:rFonts w:ascii="Times New Roman" w:eastAsia="Times New Roman" w:hAnsi="Times New Roman" w:cs="Times New Roman"/>
          <w:sz w:val="24"/>
          <w:szCs w:val="24"/>
        </w:rPr>
        <w:t xml:space="preserve">- </w:t>
      </w:r>
      <w:r w:rsidR="005B79A2" w:rsidRPr="005B79A2">
        <w:rPr>
          <w:rFonts w:ascii="Times New Roman" w:eastAsia="Times New Roman" w:hAnsi="Times New Roman" w:cs="Times New Roman"/>
          <w:sz w:val="24"/>
          <w:szCs w:val="24"/>
        </w:rPr>
        <w:t>необходимости проведения кадастрового учета в отношении  земельного участка</w:t>
      </w:r>
      <w:r w:rsidRPr="00FB0686">
        <w:rPr>
          <w:rFonts w:ascii="Times New Roman" w:eastAsia="Times New Roman" w:hAnsi="Times New Roman" w:cs="Times New Roman"/>
          <w:sz w:val="24"/>
          <w:szCs w:val="24"/>
        </w:rPr>
        <w:t>.</w:t>
      </w:r>
    </w:p>
    <w:p w:rsidR="008D4A1E" w:rsidRPr="00322ECB" w:rsidRDefault="008D4A1E" w:rsidP="00C22B5A">
      <w:pPr>
        <w:pStyle w:val="a3"/>
        <w:widowControl w:val="0"/>
        <w:tabs>
          <w:tab w:val="left" w:pos="1134"/>
          <w:tab w:val="left" w:pos="1276"/>
        </w:tabs>
        <w:spacing w:after="0" w:line="240" w:lineRule="auto"/>
        <w:ind w:left="0" w:firstLine="709"/>
        <w:jc w:val="both"/>
        <w:rPr>
          <w:rFonts w:ascii="Times New Roman" w:eastAsia="Times New Roman" w:hAnsi="Times New Roman" w:cs="Times New Roman"/>
          <w:i/>
          <w:color w:val="FF0000"/>
          <w:sz w:val="24"/>
          <w:szCs w:val="24"/>
        </w:rPr>
      </w:pPr>
    </w:p>
    <w:p w:rsidR="0086328E" w:rsidRPr="005A73A7" w:rsidRDefault="0086328E" w:rsidP="00D43078">
      <w:pPr>
        <w:pStyle w:val="a3"/>
        <w:widowControl w:val="0"/>
        <w:tabs>
          <w:tab w:val="left" w:pos="1276"/>
        </w:tabs>
        <w:autoSpaceDE w:val="0"/>
        <w:autoSpaceDN w:val="0"/>
        <w:adjustRightInd w:val="0"/>
        <w:spacing w:after="0" w:line="240" w:lineRule="auto"/>
        <w:ind w:left="0"/>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Перечень услуг, </w:t>
      </w:r>
      <w:r w:rsidR="00E975DC" w:rsidRPr="005A73A7">
        <w:rPr>
          <w:rFonts w:ascii="Times New Roman" w:eastAsia="Times New Roman" w:hAnsi="Times New Roman" w:cs="Times New Roman"/>
          <w:sz w:val="24"/>
          <w:szCs w:val="24"/>
        </w:rPr>
        <w:t xml:space="preserve">которые являются </w:t>
      </w:r>
      <w:r w:rsidRPr="005A73A7">
        <w:rPr>
          <w:rFonts w:ascii="Times New Roman" w:eastAsia="Times New Roman" w:hAnsi="Times New Roman" w:cs="Times New Roman"/>
          <w:sz w:val="24"/>
          <w:szCs w:val="24"/>
        </w:rPr>
        <w:t>необходимы</w:t>
      </w:r>
      <w:r w:rsidR="00E975DC" w:rsidRPr="005A73A7">
        <w:rPr>
          <w:rFonts w:ascii="Times New Roman" w:eastAsia="Times New Roman" w:hAnsi="Times New Roman" w:cs="Times New Roman"/>
          <w:sz w:val="24"/>
          <w:szCs w:val="24"/>
        </w:rPr>
        <w:t>ми</w:t>
      </w:r>
      <w:r w:rsidRPr="005A73A7">
        <w:rPr>
          <w:rFonts w:ascii="Times New Roman" w:eastAsia="Times New Roman" w:hAnsi="Times New Roman" w:cs="Times New Roman"/>
          <w:sz w:val="24"/>
          <w:szCs w:val="24"/>
        </w:rPr>
        <w:t xml:space="preserve"> и обязательны</w:t>
      </w:r>
      <w:r w:rsidR="00E975DC" w:rsidRPr="005A73A7">
        <w:rPr>
          <w:rFonts w:ascii="Times New Roman" w:eastAsia="Times New Roman" w:hAnsi="Times New Roman" w:cs="Times New Roman"/>
          <w:sz w:val="24"/>
          <w:szCs w:val="24"/>
        </w:rPr>
        <w:t>ми</w:t>
      </w:r>
      <w:r w:rsidRPr="005A73A7">
        <w:rPr>
          <w:rFonts w:ascii="Times New Roman" w:eastAsia="Times New Roman" w:hAnsi="Times New Roman" w:cs="Times New Roman"/>
          <w:sz w:val="24"/>
          <w:szCs w:val="24"/>
        </w:rPr>
        <w:t xml:space="preserve"> для предоставления </w:t>
      </w:r>
      <w:r w:rsidR="006F2EEF" w:rsidRPr="005A73A7">
        <w:rPr>
          <w:rFonts w:ascii="Times New Roman" w:eastAsia="Times New Roman" w:hAnsi="Times New Roman" w:cs="Times New Roman"/>
          <w:sz w:val="24"/>
          <w:szCs w:val="24"/>
        </w:rPr>
        <w:t>муниципальной</w:t>
      </w:r>
      <w:r w:rsidRPr="005A73A7">
        <w:rPr>
          <w:rFonts w:ascii="Times New Roman" w:eastAsia="Times New Roman" w:hAnsi="Times New Roman" w:cs="Times New Roman"/>
          <w:sz w:val="24"/>
          <w:szCs w:val="24"/>
        </w:rPr>
        <w:t xml:space="preserve"> услуги, в том числе сведения о документ</w:t>
      </w:r>
      <w:r w:rsidR="00E975DC" w:rsidRPr="005A73A7">
        <w:rPr>
          <w:rFonts w:ascii="Times New Roman" w:eastAsia="Times New Roman" w:hAnsi="Times New Roman" w:cs="Times New Roman"/>
          <w:sz w:val="24"/>
          <w:szCs w:val="24"/>
        </w:rPr>
        <w:t>е (документ</w:t>
      </w:r>
      <w:r w:rsidRPr="005A73A7">
        <w:rPr>
          <w:rFonts w:ascii="Times New Roman" w:eastAsia="Times New Roman" w:hAnsi="Times New Roman" w:cs="Times New Roman"/>
          <w:sz w:val="24"/>
          <w:szCs w:val="24"/>
        </w:rPr>
        <w:t>ах</w:t>
      </w:r>
      <w:r w:rsidR="00E975DC" w:rsidRPr="005A73A7">
        <w:rPr>
          <w:rFonts w:ascii="Times New Roman" w:eastAsia="Times New Roman" w:hAnsi="Times New Roman" w:cs="Times New Roman"/>
          <w:sz w:val="24"/>
          <w:szCs w:val="24"/>
        </w:rPr>
        <w:t>),</w:t>
      </w:r>
      <w:r w:rsidRPr="005A73A7">
        <w:rPr>
          <w:rFonts w:ascii="Times New Roman" w:eastAsia="Times New Roman" w:hAnsi="Times New Roman" w:cs="Times New Roman"/>
          <w:sz w:val="24"/>
          <w:szCs w:val="24"/>
        </w:rPr>
        <w:t xml:space="preserve"> выдаваем</w:t>
      </w:r>
      <w:r w:rsidR="00E975DC" w:rsidRPr="005A73A7">
        <w:rPr>
          <w:rFonts w:ascii="Times New Roman" w:eastAsia="Times New Roman" w:hAnsi="Times New Roman" w:cs="Times New Roman"/>
          <w:sz w:val="24"/>
          <w:szCs w:val="24"/>
        </w:rPr>
        <w:t>ом (выдаваем</w:t>
      </w:r>
      <w:r w:rsidRPr="005A73A7">
        <w:rPr>
          <w:rFonts w:ascii="Times New Roman" w:eastAsia="Times New Roman" w:hAnsi="Times New Roman" w:cs="Times New Roman"/>
          <w:sz w:val="24"/>
          <w:szCs w:val="24"/>
        </w:rPr>
        <w:t>ых</w:t>
      </w:r>
      <w:r w:rsidR="00E975DC" w:rsidRPr="005A73A7">
        <w:rPr>
          <w:rFonts w:ascii="Times New Roman" w:eastAsia="Times New Roman" w:hAnsi="Times New Roman" w:cs="Times New Roman"/>
          <w:sz w:val="24"/>
          <w:szCs w:val="24"/>
        </w:rPr>
        <w:t>)</w:t>
      </w:r>
      <w:r w:rsidRPr="005A73A7">
        <w:rPr>
          <w:rFonts w:ascii="Times New Roman" w:eastAsia="Times New Roman" w:hAnsi="Times New Roman" w:cs="Times New Roman"/>
          <w:sz w:val="24"/>
          <w:szCs w:val="24"/>
        </w:rPr>
        <w:t xml:space="preserve"> организациями, участвующими в </w:t>
      </w:r>
      <w:r w:rsidR="006F2EEF" w:rsidRPr="005A73A7">
        <w:rPr>
          <w:rFonts w:ascii="Times New Roman" w:eastAsia="Times New Roman" w:hAnsi="Times New Roman" w:cs="Times New Roman"/>
          <w:sz w:val="24"/>
          <w:szCs w:val="24"/>
        </w:rPr>
        <w:t>предоставлении муниципальной</w:t>
      </w:r>
      <w:r w:rsidRPr="005A73A7">
        <w:rPr>
          <w:rFonts w:ascii="Times New Roman" w:eastAsia="Times New Roman" w:hAnsi="Times New Roman" w:cs="Times New Roman"/>
          <w:sz w:val="24"/>
          <w:szCs w:val="24"/>
        </w:rPr>
        <w:t xml:space="preserve"> услуги</w:t>
      </w:r>
      <w:r w:rsidR="007000F6" w:rsidRPr="005A73A7">
        <w:rPr>
          <w:rFonts w:ascii="Times New Roman" w:eastAsia="Times New Roman" w:hAnsi="Times New Roman" w:cs="Times New Roman"/>
          <w:sz w:val="24"/>
          <w:szCs w:val="24"/>
        </w:rPr>
        <w:t>.</w:t>
      </w:r>
    </w:p>
    <w:p w:rsidR="00452090" w:rsidRPr="005A73A7" w:rsidRDefault="00452090" w:rsidP="00C22B5A">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1F754C" w:rsidRPr="001F754C" w:rsidRDefault="001F754C" w:rsidP="001F754C">
      <w:pPr>
        <w:pStyle w:val="a3"/>
        <w:widowControl w:val="0"/>
        <w:numPr>
          <w:ilvl w:val="0"/>
          <w:numId w:val="12"/>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proofErr w:type="gramStart"/>
      <w:r w:rsidRPr="001F754C">
        <w:rPr>
          <w:rFonts w:ascii="Times New Roman" w:eastAsia="Times New Roman" w:hAnsi="Times New Roman" w:cs="Times New Roman"/>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8D4A1E" w:rsidRPr="005A73A7" w:rsidRDefault="008D4A1E" w:rsidP="00C22B5A">
      <w:pPr>
        <w:pStyle w:val="a3"/>
        <w:widowControl w:val="0"/>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p>
    <w:p w:rsidR="004D0573" w:rsidRPr="005A73A7" w:rsidRDefault="0086328E" w:rsidP="001F754C">
      <w:pPr>
        <w:pStyle w:val="a3"/>
        <w:widowControl w:val="0"/>
        <w:tabs>
          <w:tab w:val="left" w:pos="1276"/>
        </w:tabs>
        <w:autoSpaceDE w:val="0"/>
        <w:autoSpaceDN w:val="0"/>
        <w:adjustRightInd w:val="0"/>
        <w:spacing w:after="0" w:line="240" w:lineRule="auto"/>
        <w:ind w:left="0"/>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Максимальный срок ожидания в очереди при подаче запроса о предоставлении </w:t>
      </w:r>
      <w:r w:rsidR="00F10137" w:rsidRPr="005A73A7">
        <w:rPr>
          <w:rFonts w:ascii="Times New Roman" w:eastAsia="Times New Roman" w:hAnsi="Times New Roman" w:cs="Times New Roman"/>
          <w:sz w:val="24"/>
          <w:szCs w:val="24"/>
        </w:rPr>
        <w:t>муниципальной</w:t>
      </w:r>
      <w:r w:rsidRPr="005A73A7">
        <w:rPr>
          <w:rFonts w:ascii="Times New Roman" w:eastAsia="Times New Roman" w:hAnsi="Times New Roman" w:cs="Times New Roman"/>
          <w:sz w:val="24"/>
          <w:szCs w:val="24"/>
        </w:rPr>
        <w:t xml:space="preserve"> услуги и при получении результата предоставления таких услуг</w:t>
      </w:r>
      <w:r w:rsidR="00DE6F5D" w:rsidRPr="005A73A7">
        <w:rPr>
          <w:rFonts w:ascii="Times New Roman" w:eastAsia="Times New Roman" w:hAnsi="Times New Roman" w:cs="Times New Roman"/>
          <w:sz w:val="24"/>
          <w:szCs w:val="24"/>
        </w:rPr>
        <w:t>.</w:t>
      </w:r>
    </w:p>
    <w:p w:rsidR="00280C2D" w:rsidRPr="005A73A7" w:rsidRDefault="00280C2D" w:rsidP="00C22B5A">
      <w:pPr>
        <w:pStyle w:val="a3"/>
        <w:widowControl w:val="0"/>
        <w:tabs>
          <w:tab w:val="left" w:pos="1276"/>
        </w:tabs>
        <w:autoSpaceDE w:val="0"/>
        <w:autoSpaceDN w:val="0"/>
        <w:adjustRightInd w:val="0"/>
        <w:spacing w:after="0" w:line="240" w:lineRule="auto"/>
        <w:ind w:left="0" w:firstLine="709"/>
        <w:jc w:val="center"/>
        <w:rPr>
          <w:rFonts w:ascii="Times New Roman" w:eastAsia="Times New Roman" w:hAnsi="Times New Roman" w:cs="Times New Roman"/>
          <w:sz w:val="24"/>
          <w:szCs w:val="24"/>
        </w:rPr>
      </w:pPr>
    </w:p>
    <w:p w:rsidR="00A534BB" w:rsidRPr="005A73A7" w:rsidRDefault="0086328E" w:rsidP="00C22B5A">
      <w:pPr>
        <w:pStyle w:val="a3"/>
        <w:widowControl w:val="0"/>
        <w:numPr>
          <w:ilvl w:val="0"/>
          <w:numId w:val="12"/>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Максимальное время ожидания в очереди при личной подаче заявления о предоставлении </w:t>
      </w:r>
      <w:r w:rsidR="00F10137" w:rsidRPr="005A73A7">
        <w:rPr>
          <w:rFonts w:ascii="Times New Roman" w:eastAsia="Times New Roman" w:hAnsi="Times New Roman" w:cs="Times New Roman"/>
          <w:sz w:val="24"/>
          <w:szCs w:val="24"/>
        </w:rPr>
        <w:t>муниципальной</w:t>
      </w:r>
      <w:r w:rsidRPr="005A73A7">
        <w:rPr>
          <w:rFonts w:ascii="Times New Roman" w:eastAsia="Times New Roman" w:hAnsi="Times New Roman" w:cs="Times New Roman"/>
          <w:sz w:val="24"/>
          <w:szCs w:val="24"/>
        </w:rPr>
        <w:t xml:space="preserve"> услуги </w:t>
      </w:r>
      <w:r w:rsidR="00073296" w:rsidRPr="005A73A7">
        <w:rPr>
          <w:rFonts w:ascii="Times New Roman" w:eastAsia="Times New Roman" w:hAnsi="Times New Roman" w:cs="Times New Roman"/>
          <w:sz w:val="24"/>
          <w:szCs w:val="24"/>
        </w:rPr>
        <w:t xml:space="preserve">и необходимых документов </w:t>
      </w:r>
      <w:r w:rsidRPr="005A73A7">
        <w:rPr>
          <w:rFonts w:ascii="Times New Roman" w:eastAsia="Times New Roman" w:hAnsi="Times New Roman" w:cs="Times New Roman"/>
          <w:sz w:val="24"/>
          <w:szCs w:val="24"/>
        </w:rPr>
        <w:t>составляет 15</w:t>
      </w:r>
      <w:r w:rsidR="002309A7" w:rsidRPr="005A73A7">
        <w:rPr>
          <w:rFonts w:ascii="Times New Roman" w:eastAsia="Times New Roman" w:hAnsi="Times New Roman" w:cs="Times New Roman"/>
          <w:sz w:val="24"/>
          <w:szCs w:val="24"/>
        </w:rPr>
        <w:t xml:space="preserve"> </w:t>
      </w:r>
      <w:r w:rsidRPr="005A73A7">
        <w:rPr>
          <w:rFonts w:ascii="Times New Roman" w:eastAsia="Times New Roman" w:hAnsi="Times New Roman" w:cs="Times New Roman"/>
          <w:sz w:val="24"/>
          <w:szCs w:val="24"/>
        </w:rPr>
        <w:t>минут.</w:t>
      </w:r>
    </w:p>
    <w:p w:rsidR="0086328E" w:rsidRPr="005A73A7" w:rsidRDefault="002309A7" w:rsidP="00C22B5A">
      <w:pPr>
        <w:pStyle w:val="a3"/>
        <w:widowControl w:val="0"/>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Максимальный с</w:t>
      </w:r>
      <w:r w:rsidR="0086328E" w:rsidRPr="005A73A7">
        <w:rPr>
          <w:rFonts w:ascii="Times New Roman" w:eastAsia="Times New Roman" w:hAnsi="Times New Roman" w:cs="Times New Roman"/>
          <w:sz w:val="24"/>
          <w:szCs w:val="24"/>
        </w:rPr>
        <w:t xml:space="preserve">рок ожидания в очереди при получении результата предоставления </w:t>
      </w:r>
      <w:r w:rsidR="00F10137" w:rsidRPr="005A73A7">
        <w:rPr>
          <w:rFonts w:ascii="Times New Roman" w:eastAsia="Times New Roman" w:hAnsi="Times New Roman" w:cs="Times New Roman"/>
          <w:sz w:val="24"/>
          <w:szCs w:val="24"/>
        </w:rPr>
        <w:t xml:space="preserve">муниципальной </w:t>
      </w:r>
      <w:r w:rsidR="0086328E" w:rsidRPr="005A73A7">
        <w:rPr>
          <w:rFonts w:ascii="Times New Roman" w:eastAsia="Times New Roman" w:hAnsi="Times New Roman" w:cs="Times New Roman"/>
          <w:sz w:val="24"/>
          <w:szCs w:val="24"/>
        </w:rPr>
        <w:t>услуги не должен превышать 15 минут.</w:t>
      </w:r>
    </w:p>
    <w:p w:rsidR="00955BE2" w:rsidRDefault="00955BE2" w:rsidP="00C22B5A">
      <w:pPr>
        <w:widowControl w:val="0"/>
        <w:tabs>
          <w:tab w:val="left" w:pos="0"/>
          <w:tab w:val="left" w:pos="1134"/>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C43931" w:rsidRPr="005A73A7" w:rsidRDefault="00C43931" w:rsidP="00C43931">
      <w:pPr>
        <w:widowControl w:val="0"/>
        <w:tabs>
          <w:tab w:val="left" w:pos="0"/>
          <w:tab w:val="left" w:pos="1134"/>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Порядок, размер</w:t>
      </w:r>
      <w:r>
        <w:rPr>
          <w:rFonts w:ascii="Times New Roman" w:eastAsia="Times New Roman" w:hAnsi="Times New Roman" w:cs="Times New Roman"/>
          <w:sz w:val="24"/>
          <w:szCs w:val="24"/>
        </w:rPr>
        <w:t xml:space="preserve">, способы </w:t>
      </w:r>
      <w:r w:rsidRPr="005A73A7">
        <w:rPr>
          <w:rFonts w:ascii="Times New Roman" w:eastAsia="Times New Roman" w:hAnsi="Times New Roman" w:cs="Times New Roman"/>
          <w:sz w:val="24"/>
          <w:szCs w:val="24"/>
        </w:rPr>
        <w:t xml:space="preserve"> и основания взимани</w:t>
      </w:r>
      <w:r>
        <w:rPr>
          <w:rFonts w:ascii="Times New Roman" w:eastAsia="Times New Roman" w:hAnsi="Times New Roman" w:cs="Times New Roman"/>
          <w:sz w:val="24"/>
          <w:szCs w:val="24"/>
        </w:rPr>
        <w:t>я платы, взимаемой с заявителя при</w:t>
      </w:r>
      <w:r w:rsidRPr="005A73A7">
        <w:rPr>
          <w:rFonts w:ascii="Times New Roman" w:eastAsia="Times New Roman" w:hAnsi="Times New Roman" w:cs="Times New Roman"/>
          <w:sz w:val="24"/>
          <w:szCs w:val="24"/>
        </w:rPr>
        <w:t xml:space="preserve"> предоставлени</w:t>
      </w:r>
      <w:r>
        <w:rPr>
          <w:rFonts w:ascii="Times New Roman" w:eastAsia="Times New Roman" w:hAnsi="Times New Roman" w:cs="Times New Roman"/>
          <w:sz w:val="24"/>
          <w:szCs w:val="24"/>
        </w:rPr>
        <w:t xml:space="preserve">и муниципальной </w:t>
      </w:r>
      <w:r w:rsidRPr="005A73A7">
        <w:rPr>
          <w:rFonts w:ascii="Times New Roman" w:eastAsia="Times New Roman" w:hAnsi="Times New Roman" w:cs="Times New Roman"/>
          <w:sz w:val="24"/>
          <w:szCs w:val="24"/>
        </w:rPr>
        <w:t>услуг</w:t>
      </w:r>
      <w:r>
        <w:rPr>
          <w:rFonts w:ascii="Times New Roman" w:eastAsia="Times New Roman" w:hAnsi="Times New Roman" w:cs="Times New Roman"/>
          <w:sz w:val="24"/>
          <w:szCs w:val="24"/>
        </w:rPr>
        <w:t>и</w:t>
      </w:r>
      <w:r w:rsidRPr="005A73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 также п</w:t>
      </w:r>
      <w:r w:rsidRPr="003E6911">
        <w:rPr>
          <w:rFonts w:ascii="Times New Roman" w:eastAsia="Times New Roman" w:hAnsi="Times New Roman" w:cs="Times New Roman"/>
          <w:sz w:val="24"/>
          <w:szCs w:val="24"/>
        </w:rPr>
        <w:t xml:space="preserve">орядок, размер, способы  и основания взимания платы </w:t>
      </w:r>
      <w:r>
        <w:rPr>
          <w:rFonts w:ascii="Times New Roman" w:eastAsia="Times New Roman" w:hAnsi="Times New Roman" w:cs="Times New Roman"/>
          <w:sz w:val="24"/>
          <w:szCs w:val="24"/>
        </w:rPr>
        <w:t xml:space="preserve">за услуги, </w:t>
      </w:r>
      <w:r w:rsidRPr="005A73A7">
        <w:rPr>
          <w:rFonts w:ascii="Times New Roman" w:eastAsia="Times New Roman" w:hAnsi="Times New Roman" w:cs="Times New Roman"/>
          <w:sz w:val="24"/>
          <w:szCs w:val="24"/>
        </w:rPr>
        <w:t>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C43931" w:rsidRPr="005A73A7" w:rsidRDefault="00C43931" w:rsidP="00C43931">
      <w:pPr>
        <w:widowControl w:val="0"/>
        <w:tabs>
          <w:tab w:val="left" w:pos="0"/>
          <w:tab w:val="left" w:pos="1134"/>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C43931" w:rsidRDefault="00C43931" w:rsidP="00C43931">
      <w:pPr>
        <w:pStyle w:val="a3"/>
        <w:widowControl w:val="0"/>
        <w:numPr>
          <w:ilvl w:val="0"/>
          <w:numId w:val="12"/>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w:t>
      </w:r>
      <w:r w:rsidRPr="005A73A7">
        <w:rPr>
          <w:rFonts w:ascii="Times New Roman" w:eastAsia="Times New Roman" w:hAnsi="Times New Roman" w:cs="Times New Roman"/>
          <w:sz w:val="24"/>
          <w:szCs w:val="24"/>
        </w:rPr>
        <w:t>слуги, которые являются необходимыми и обязательными для предоставления муниципальной услуги, предоставляются бесплатно</w:t>
      </w:r>
      <w:r>
        <w:rPr>
          <w:rFonts w:ascii="Times New Roman" w:eastAsia="Times New Roman" w:hAnsi="Times New Roman" w:cs="Times New Roman"/>
          <w:sz w:val="24"/>
          <w:szCs w:val="24"/>
        </w:rPr>
        <w:t>.</w:t>
      </w:r>
    </w:p>
    <w:p w:rsidR="00C43931" w:rsidRPr="005A73A7" w:rsidRDefault="00C43931" w:rsidP="00C43931">
      <w:pPr>
        <w:pStyle w:val="a3"/>
        <w:widowControl w:val="0"/>
        <w:tabs>
          <w:tab w:val="left" w:pos="1134"/>
          <w:tab w:val="left" w:pos="1276"/>
        </w:tabs>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46.1</w:t>
      </w:r>
      <w:r w:rsidRPr="00C67F15">
        <w:t xml:space="preserve"> </w:t>
      </w:r>
      <w:r>
        <w:rPr>
          <w:rFonts w:ascii="Times New Roman" w:eastAsia="Times New Roman" w:hAnsi="Times New Roman" w:cs="Times New Roman"/>
          <w:sz w:val="24"/>
          <w:szCs w:val="24"/>
        </w:rPr>
        <w:t xml:space="preserve">Муниципальная услуга </w:t>
      </w:r>
      <w:r w:rsidRPr="00C67F15">
        <w:rPr>
          <w:rFonts w:ascii="Times New Roman" w:eastAsia="Times New Roman" w:hAnsi="Times New Roman" w:cs="Times New Roman"/>
          <w:sz w:val="24"/>
          <w:szCs w:val="24"/>
        </w:rPr>
        <w:t>предоставля</w:t>
      </w:r>
      <w:r>
        <w:rPr>
          <w:rFonts w:ascii="Times New Roman" w:eastAsia="Times New Roman" w:hAnsi="Times New Roman" w:cs="Times New Roman"/>
          <w:sz w:val="24"/>
          <w:szCs w:val="24"/>
        </w:rPr>
        <w:t>е</w:t>
      </w:r>
      <w:r w:rsidRPr="00C67F15">
        <w:rPr>
          <w:rFonts w:ascii="Times New Roman" w:eastAsia="Times New Roman" w:hAnsi="Times New Roman" w:cs="Times New Roman"/>
          <w:sz w:val="24"/>
          <w:szCs w:val="24"/>
        </w:rPr>
        <w:t>тся бесплатно</w:t>
      </w:r>
      <w:r>
        <w:rPr>
          <w:rFonts w:ascii="Times New Roman" w:eastAsia="Times New Roman" w:hAnsi="Times New Roman" w:cs="Times New Roman"/>
          <w:sz w:val="24"/>
          <w:szCs w:val="24"/>
        </w:rPr>
        <w:t>.</w:t>
      </w:r>
    </w:p>
    <w:p w:rsidR="00AA37A9" w:rsidRPr="005A73A7" w:rsidRDefault="00AA37A9" w:rsidP="00C22B5A">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p>
    <w:p w:rsidR="004D0573" w:rsidRPr="005A73A7" w:rsidRDefault="002309A7" w:rsidP="00D43078">
      <w:pPr>
        <w:pStyle w:val="a3"/>
        <w:autoSpaceDE w:val="0"/>
        <w:autoSpaceDN w:val="0"/>
        <w:adjustRightInd w:val="0"/>
        <w:spacing w:after="0" w:line="240" w:lineRule="auto"/>
        <w:ind w:left="0"/>
        <w:jc w:val="center"/>
        <w:rPr>
          <w:rFonts w:ascii="Times New Roman" w:eastAsiaTheme="minorHAnsi" w:hAnsi="Times New Roman" w:cs="Times New Roman"/>
          <w:bCs/>
          <w:sz w:val="24"/>
          <w:szCs w:val="24"/>
          <w:lang w:eastAsia="en-US"/>
        </w:rPr>
      </w:pPr>
      <w:r w:rsidRPr="005A73A7">
        <w:rPr>
          <w:rFonts w:ascii="Times New Roman" w:eastAsiaTheme="minorHAnsi" w:hAnsi="Times New Roman" w:cs="Times New Roman"/>
          <w:bCs/>
          <w:sz w:val="24"/>
          <w:szCs w:val="24"/>
          <w:lang w:eastAsia="en-US"/>
        </w:rPr>
        <w:t xml:space="preserve">Срок и порядок регистрации запроса заявителя о предоставлении </w:t>
      </w:r>
      <w:r w:rsidR="001C7718" w:rsidRPr="005A73A7">
        <w:rPr>
          <w:rFonts w:ascii="Times New Roman" w:eastAsiaTheme="minorHAnsi" w:hAnsi="Times New Roman" w:cs="Times New Roman"/>
          <w:bCs/>
          <w:sz w:val="24"/>
          <w:szCs w:val="24"/>
          <w:lang w:eastAsia="en-US"/>
        </w:rPr>
        <w:t>муниципальной</w:t>
      </w:r>
      <w:r w:rsidRPr="005A73A7">
        <w:rPr>
          <w:rFonts w:ascii="Times New Roman" w:eastAsiaTheme="minorHAnsi" w:hAnsi="Times New Roman" w:cs="Times New Roman"/>
          <w:bCs/>
          <w:sz w:val="24"/>
          <w:szCs w:val="24"/>
          <w:lang w:eastAsia="en-US"/>
        </w:rPr>
        <w:t xml:space="preserve"> услуги, в том числе в электронной форме</w:t>
      </w:r>
      <w:r w:rsidR="009D2FF8" w:rsidRPr="005A73A7">
        <w:rPr>
          <w:rFonts w:ascii="Times New Roman" w:eastAsiaTheme="minorHAnsi" w:hAnsi="Times New Roman" w:cs="Times New Roman"/>
          <w:bCs/>
          <w:sz w:val="24"/>
          <w:szCs w:val="24"/>
          <w:lang w:eastAsia="en-US"/>
        </w:rPr>
        <w:t>.</w:t>
      </w:r>
    </w:p>
    <w:p w:rsidR="00280C2D" w:rsidRPr="005A73A7" w:rsidRDefault="00280C2D" w:rsidP="00C22B5A">
      <w:pPr>
        <w:pStyle w:val="a3"/>
        <w:autoSpaceDE w:val="0"/>
        <w:autoSpaceDN w:val="0"/>
        <w:adjustRightInd w:val="0"/>
        <w:spacing w:after="0" w:line="240" w:lineRule="auto"/>
        <w:ind w:left="0" w:firstLine="709"/>
        <w:jc w:val="center"/>
        <w:rPr>
          <w:rFonts w:ascii="Times New Roman" w:eastAsiaTheme="minorHAnsi" w:hAnsi="Times New Roman" w:cs="Times New Roman"/>
          <w:sz w:val="24"/>
          <w:szCs w:val="24"/>
          <w:lang w:eastAsia="en-US"/>
        </w:rPr>
      </w:pPr>
    </w:p>
    <w:p w:rsidR="00B43B6F" w:rsidRPr="005A73A7" w:rsidRDefault="001C7718" w:rsidP="00C22B5A">
      <w:pPr>
        <w:pStyle w:val="a3"/>
        <w:widowControl w:val="0"/>
        <w:numPr>
          <w:ilvl w:val="0"/>
          <w:numId w:val="12"/>
        </w:numPr>
        <w:tabs>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Заявление на бумажном носителе регистрируется</w:t>
      </w:r>
      <w:r w:rsidR="00A534BB" w:rsidRPr="005A73A7">
        <w:rPr>
          <w:rFonts w:ascii="Times New Roman" w:eastAsia="Times New Roman" w:hAnsi="Times New Roman" w:cs="Times New Roman"/>
          <w:sz w:val="24"/>
          <w:szCs w:val="24"/>
        </w:rPr>
        <w:t xml:space="preserve"> в </w:t>
      </w:r>
      <w:r w:rsidR="00593695" w:rsidRPr="005A73A7">
        <w:rPr>
          <w:rFonts w:ascii="Times New Roman" w:eastAsia="Times New Roman" w:hAnsi="Times New Roman" w:cs="Times New Roman"/>
          <w:sz w:val="24"/>
          <w:szCs w:val="24"/>
        </w:rPr>
        <w:t>течение 1 рабочего дня с момента поступления</w:t>
      </w:r>
      <w:r w:rsidR="003F1C77" w:rsidRPr="005A73A7">
        <w:rPr>
          <w:rFonts w:ascii="Times New Roman" w:eastAsia="Times New Roman" w:hAnsi="Times New Roman" w:cs="Times New Roman"/>
          <w:sz w:val="24"/>
          <w:szCs w:val="24"/>
        </w:rPr>
        <w:t xml:space="preserve"> в</w:t>
      </w:r>
      <w:r w:rsidR="003E7F3F" w:rsidRPr="005A73A7">
        <w:rPr>
          <w:rFonts w:ascii="Times New Roman" w:eastAsia="Times New Roman" w:hAnsi="Times New Roman" w:cs="Times New Roman"/>
          <w:sz w:val="24"/>
          <w:szCs w:val="24"/>
        </w:rPr>
        <w:t xml:space="preserve"> Администрацию</w:t>
      </w:r>
      <w:r w:rsidR="00EC4938">
        <w:rPr>
          <w:rFonts w:ascii="Times New Roman" w:eastAsia="Times New Roman" w:hAnsi="Times New Roman" w:cs="Times New Roman"/>
          <w:sz w:val="24"/>
          <w:szCs w:val="24"/>
        </w:rPr>
        <w:t xml:space="preserve"> Парабельского района</w:t>
      </w:r>
      <w:r w:rsidR="003E7F3F" w:rsidRPr="005A73A7">
        <w:rPr>
          <w:rFonts w:ascii="Times New Roman" w:eastAsia="Times New Roman" w:hAnsi="Times New Roman" w:cs="Times New Roman"/>
          <w:sz w:val="24"/>
          <w:szCs w:val="24"/>
        </w:rPr>
        <w:t xml:space="preserve"> </w:t>
      </w:r>
      <w:r w:rsidRPr="005A73A7">
        <w:rPr>
          <w:rFonts w:ascii="Times New Roman" w:eastAsia="Times New Roman" w:hAnsi="Times New Roman" w:cs="Times New Roman"/>
          <w:sz w:val="24"/>
          <w:szCs w:val="24"/>
        </w:rPr>
        <w:t>заявления и документов, необходимых для предоставления муниципальной услуги</w:t>
      </w:r>
      <w:r w:rsidR="00A61CE6" w:rsidRPr="005A73A7">
        <w:rPr>
          <w:rFonts w:ascii="Times New Roman" w:eastAsia="Times New Roman" w:hAnsi="Times New Roman" w:cs="Times New Roman"/>
          <w:sz w:val="24"/>
          <w:szCs w:val="24"/>
        </w:rPr>
        <w:t>.</w:t>
      </w:r>
    </w:p>
    <w:p w:rsidR="00F84D98" w:rsidRPr="005A73A7" w:rsidRDefault="004A09D0" w:rsidP="00C22B5A">
      <w:pPr>
        <w:pStyle w:val="a3"/>
        <w:widowControl w:val="0"/>
        <w:numPr>
          <w:ilvl w:val="0"/>
          <w:numId w:val="12"/>
        </w:numPr>
        <w:tabs>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 </w:t>
      </w:r>
      <w:r w:rsidR="001C7718" w:rsidRPr="005A73A7">
        <w:rPr>
          <w:rFonts w:ascii="Times New Roman" w:eastAsia="Times New Roman" w:hAnsi="Times New Roman" w:cs="Times New Roman"/>
          <w:sz w:val="24"/>
          <w:szCs w:val="24"/>
        </w:rPr>
        <w:t xml:space="preserve">Регистрация </w:t>
      </w:r>
      <w:r w:rsidR="00280C2D" w:rsidRPr="005A73A7">
        <w:rPr>
          <w:rFonts w:ascii="Times New Roman" w:eastAsia="Times New Roman" w:hAnsi="Times New Roman" w:cs="Times New Roman"/>
          <w:sz w:val="24"/>
          <w:szCs w:val="24"/>
        </w:rPr>
        <w:t xml:space="preserve">заявления, направленного </w:t>
      </w:r>
      <w:r w:rsidR="001C7718" w:rsidRPr="005A73A7">
        <w:rPr>
          <w:rFonts w:ascii="Times New Roman" w:eastAsia="Times New Roman" w:hAnsi="Times New Roman" w:cs="Times New Roman"/>
          <w:sz w:val="24"/>
          <w:szCs w:val="24"/>
        </w:rPr>
        <w:t>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w:t>
      </w:r>
      <w:r w:rsidR="00F84D98" w:rsidRPr="005A73A7">
        <w:rPr>
          <w:rFonts w:ascii="Times New Roman" w:eastAsia="Times New Roman" w:hAnsi="Times New Roman" w:cs="Times New Roman"/>
          <w:sz w:val="24"/>
          <w:szCs w:val="24"/>
        </w:rPr>
        <w:t>.</w:t>
      </w:r>
    </w:p>
    <w:p w:rsidR="004138C5" w:rsidRPr="005A73A7" w:rsidRDefault="004138C5" w:rsidP="00C22B5A">
      <w:pPr>
        <w:pStyle w:val="a3"/>
        <w:widowControl w:val="0"/>
        <w:tabs>
          <w:tab w:val="left" w:pos="1276"/>
        </w:tabs>
        <w:autoSpaceDE w:val="0"/>
        <w:autoSpaceDN w:val="0"/>
        <w:adjustRightInd w:val="0"/>
        <w:spacing w:after="0" w:line="240" w:lineRule="auto"/>
        <w:ind w:left="0" w:firstLine="709"/>
        <w:jc w:val="center"/>
        <w:rPr>
          <w:rFonts w:ascii="Times New Roman" w:eastAsia="Times New Roman" w:hAnsi="Times New Roman" w:cs="Times New Roman"/>
          <w:sz w:val="24"/>
          <w:szCs w:val="24"/>
        </w:rPr>
      </w:pPr>
    </w:p>
    <w:p w:rsidR="004D0573" w:rsidRPr="005A73A7" w:rsidRDefault="00131711" w:rsidP="00D43078">
      <w:pPr>
        <w:pStyle w:val="a3"/>
        <w:widowControl w:val="0"/>
        <w:tabs>
          <w:tab w:val="left" w:pos="1276"/>
        </w:tabs>
        <w:autoSpaceDE w:val="0"/>
        <w:autoSpaceDN w:val="0"/>
        <w:adjustRightInd w:val="0"/>
        <w:spacing w:after="120" w:line="240" w:lineRule="auto"/>
        <w:ind w:left="0"/>
        <w:jc w:val="center"/>
        <w:rPr>
          <w:rFonts w:ascii="Times New Roman" w:eastAsia="Times New Roman" w:hAnsi="Times New Roman" w:cs="Times New Roman"/>
          <w:sz w:val="24"/>
          <w:szCs w:val="24"/>
        </w:rPr>
      </w:pPr>
      <w:proofErr w:type="gramStart"/>
      <w:r w:rsidRPr="00131711">
        <w:rPr>
          <w:rFonts w:ascii="Times New Roman" w:eastAsia="Times New Roman" w:hAnsi="Times New Roman" w:cs="Times New Roman"/>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FE0907" w:rsidRPr="005A73A7">
        <w:rPr>
          <w:rFonts w:ascii="Times New Roman" w:eastAsia="Times New Roman" w:hAnsi="Times New Roman" w:cs="Times New Roman"/>
          <w:sz w:val="24"/>
          <w:szCs w:val="24"/>
        </w:rPr>
        <w:t>.</w:t>
      </w:r>
      <w:proofErr w:type="gramEnd"/>
    </w:p>
    <w:p w:rsidR="00280C2D" w:rsidRPr="005A73A7" w:rsidRDefault="00280C2D" w:rsidP="00C22B5A">
      <w:pPr>
        <w:pStyle w:val="a3"/>
        <w:widowControl w:val="0"/>
        <w:tabs>
          <w:tab w:val="left" w:pos="1276"/>
        </w:tabs>
        <w:autoSpaceDE w:val="0"/>
        <w:autoSpaceDN w:val="0"/>
        <w:adjustRightInd w:val="0"/>
        <w:spacing w:after="120" w:line="240" w:lineRule="auto"/>
        <w:ind w:left="0" w:firstLine="709"/>
        <w:jc w:val="center"/>
        <w:rPr>
          <w:rFonts w:ascii="Times New Roman" w:eastAsia="Times New Roman" w:hAnsi="Times New Roman" w:cs="Times New Roman"/>
          <w:sz w:val="24"/>
          <w:szCs w:val="24"/>
        </w:rPr>
      </w:pPr>
    </w:p>
    <w:p w:rsidR="00131711" w:rsidRPr="005A73A7" w:rsidRDefault="005B0A95" w:rsidP="00131711">
      <w:pPr>
        <w:pStyle w:val="13"/>
        <w:widowControl w:val="0"/>
        <w:tabs>
          <w:tab w:val="left" w:pos="-6237"/>
        </w:tabs>
        <w:spacing w:after="0" w:line="240" w:lineRule="auto"/>
        <w:ind w:left="0" w:firstLine="567"/>
        <w:jc w:val="both"/>
        <w:rPr>
          <w:rFonts w:ascii="Times New Roman" w:hAnsi="Times New Roman"/>
          <w:sz w:val="24"/>
          <w:szCs w:val="24"/>
        </w:rPr>
      </w:pPr>
      <w:r>
        <w:rPr>
          <w:rFonts w:ascii="Times New Roman" w:hAnsi="Times New Roman"/>
          <w:sz w:val="24"/>
          <w:szCs w:val="24"/>
        </w:rPr>
        <w:t>49</w:t>
      </w:r>
      <w:r w:rsidR="00131711">
        <w:rPr>
          <w:rFonts w:ascii="Times New Roman" w:hAnsi="Times New Roman"/>
          <w:sz w:val="24"/>
          <w:szCs w:val="24"/>
        </w:rPr>
        <w:t xml:space="preserve">. </w:t>
      </w:r>
      <w:r w:rsidR="00131711" w:rsidRPr="005A73A7">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131711" w:rsidRDefault="005B0A95" w:rsidP="00131711">
      <w:pPr>
        <w:pStyle w:val="13"/>
        <w:widowControl w:val="0"/>
        <w:spacing w:after="0" w:line="240" w:lineRule="auto"/>
        <w:ind w:left="0" w:firstLine="567"/>
        <w:jc w:val="both"/>
        <w:rPr>
          <w:rFonts w:ascii="Times New Roman" w:hAnsi="Times New Roman"/>
          <w:sz w:val="24"/>
          <w:szCs w:val="24"/>
        </w:rPr>
      </w:pPr>
      <w:r>
        <w:rPr>
          <w:rFonts w:ascii="Times New Roman" w:hAnsi="Times New Roman"/>
          <w:sz w:val="24"/>
          <w:szCs w:val="24"/>
        </w:rPr>
        <w:t>50</w:t>
      </w:r>
      <w:r w:rsidR="00131711">
        <w:rPr>
          <w:rFonts w:ascii="Times New Roman" w:hAnsi="Times New Roman"/>
          <w:sz w:val="24"/>
          <w:szCs w:val="24"/>
        </w:rPr>
        <w:t xml:space="preserve">. </w:t>
      </w:r>
      <w:r w:rsidR="00131711" w:rsidRPr="005A73A7">
        <w:rPr>
          <w:rFonts w:ascii="Times New Roman" w:hAnsi="Times New Roman"/>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w:t>
      </w:r>
    </w:p>
    <w:p w:rsidR="00131711" w:rsidRPr="005A73A7" w:rsidRDefault="005B0A95" w:rsidP="00131711">
      <w:pPr>
        <w:pStyle w:val="13"/>
        <w:widowControl w:val="0"/>
        <w:spacing w:after="0" w:line="240" w:lineRule="auto"/>
        <w:ind w:left="0" w:firstLine="567"/>
        <w:jc w:val="both"/>
        <w:rPr>
          <w:rFonts w:ascii="Times New Roman" w:hAnsi="Times New Roman"/>
          <w:sz w:val="24"/>
          <w:szCs w:val="24"/>
        </w:rPr>
      </w:pPr>
      <w:r>
        <w:rPr>
          <w:rFonts w:ascii="Times New Roman" w:hAnsi="Times New Roman"/>
          <w:sz w:val="24"/>
          <w:szCs w:val="24"/>
        </w:rPr>
        <w:t>51</w:t>
      </w:r>
      <w:r w:rsidR="00131711">
        <w:rPr>
          <w:rFonts w:ascii="Times New Roman" w:hAnsi="Times New Roman"/>
          <w:sz w:val="24"/>
          <w:szCs w:val="24"/>
        </w:rPr>
        <w:t xml:space="preserve">. </w:t>
      </w:r>
      <w:r w:rsidR="00131711" w:rsidRPr="005A73A7">
        <w:rPr>
          <w:rFonts w:ascii="Times New Roman" w:hAnsi="Times New Roman"/>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r w:rsidR="00131711">
        <w:rPr>
          <w:rFonts w:ascii="Times New Roman" w:hAnsi="Times New Roman"/>
          <w:sz w:val="24"/>
          <w:szCs w:val="24"/>
        </w:rPr>
        <w:t>.</w:t>
      </w:r>
    </w:p>
    <w:p w:rsidR="00131711" w:rsidRPr="005A73A7" w:rsidRDefault="005B0A95" w:rsidP="00131711">
      <w:pPr>
        <w:pStyle w:val="13"/>
        <w:widowControl w:val="0"/>
        <w:spacing w:after="0" w:line="240" w:lineRule="auto"/>
        <w:ind w:left="0" w:firstLine="567"/>
        <w:jc w:val="both"/>
        <w:rPr>
          <w:rFonts w:ascii="Times New Roman" w:hAnsi="Times New Roman"/>
          <w:sz w:val="24"/>
          <w:szCs w:val="24"/>
        </w:rPr>
      </w:pPr>
      <w:r>
        <w:rPr>
          <w:rFonts w:ascii="Times New Roman" w:hAnsi="Times New Roman"/>
          <w:sz w:val="24"/>
          <w:szCs w:val="24"/>
        </w:rPr>
        <w:t>52</w:t>
      </w:r>
      <w:r w:rsidR="00131711">
        <w:rPr>
          <w:rFonts w:ascii="Times New Roman" w:hAnsi="Times New Roman"/>
          <w:sz w:val="24"/>
          <w:szCs w:val="24"/>
        </w:rPr>
        <w:t xml:space="preserve">. </w:t>
      </w:r>
      <w:r w:rsidR="00131711" w:rsidRPr="005A73A7">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131711" w:rsidRPr="005A73A7" w:rsidRDefault="00131711" w:rsidP="00131711">
      <w:pPr>
        <w:pStyle w:val="13"/>
        <w:widowControl w:val="0"/>
        <w:tabs>
          <w:tab w:val="left" w:pos="1276"/>
        </w:tabs>
        <w:autoSpaceDE w:val="0"/>
        <w:autoSpaceDN w:val="0"/>
        <w:adjustRightInd w:val="0"/>
        <w:spacing w:after="0" w:line="240" w:lineRule="auto"/>
        <w:ind w:left="0" w:firstLine="567"/>
        <w:jc w:val="both"/>
        <w:rPr>
          <w:rFonts w:ascii="Times New Roman" w:hAnsi="Times New Roman"/>
          <w:sz w:val="24"/>
          <w:szCs w:val="24"/>
        </w:rPr>
      </w:pPr>
      <w:r w:rsidRPr="005A73A7">
        <w:rPr>
          <w:rFonts w:ascii="Times New Roman" w:hAnsi="Times New Roman"/>
          <w:sz w:val="24"/>
          <w:szCs w:val="24"/>
        </w:rPr>
        <w:t xml:space="preserve">наименование Администрации </w:t>
      </w:r>
      <w:r>
        <w:rPr>
          <w:rFonts w:ascii="Times New Roman" w:hAnsi="Times New Roman"/>
          <w:sz w:val="24"/>
          <w:szCs w:val="24"/>
        </w:rPr>
        <w:t>Парабельского района</w:t>
      </w:r>
      <w:r w:rsidRPr="005A73A7">
        <w:rPr>
          <w:rFonts w:ascii="Times New Roman" w:hAnsi="Times New Roman"/>
          <w:sz w:val="24"/>
          <w:szCs w:val="24"/>
        </w:rPr>
        <w:t>;</w:t>
      </w:r>
    </w:p>
    <w:p w:rsidR="00131711" w:rsidRPr="005A73A7" w:rsidRDefault="00131711" w:rsidP="00131711">
      <w:pPr>
        <w:pStyle w:val="13"/>
        <w:widowControl w:val="0"/>
        <w:tabs>
          <w:tab w:val="left" w:pos="1276"/>
        </w:tabs>
        <w:autoSpaceDE w:val="0"/>
        <w:autoSpaceDN w:val="0"/>
        <w:adjustRightInd w:val="0"/>
        <w:spacing w:after="0" w:line="240" w:lineRule="auto"/>
        <w:ind w:left="0" w:firstLine="567"/>
        <w:jc w:val="both"/>
        <w:rPr>
          <w:rFonts w:ascii="Times New Roman" w:hAnsi="Times New Roman"/>
          <w:sz w:val="24"/>
          <w:szCs w:val="24"/>
        </w:rPr>
      </w:pPr>
      <w:r w:rsidRPr="005A73A7">
        <w:rPr>
          <w:rFonts w:ascii="Times New Roman" w:hAnsi="Times New Roman"/>
          <w:sz w:val="24"/>
          <w:szCs w:val="24"/>
        </w:rPr>
        <w:t>место нахождения и юридический адрес;</w:t>
      </w:r>
    </w:p>
    <w:p w:rsidR="00131711" w:rsidRPr="005A73A7" w:rsidRDefault="00131711" w:rsidP="00131711">
      <w:pPr>
        <w:pStyle w:val="13"/>
        <w:widowControl w:val="0"/>
        <w:tabs>
          <w:tab w:val="left" w:pos="1276"/>
        </w:tabs>
        <w:autoSpaceDE w:val="0"/>
        <w:autoSpaceDN w:val="0"/>
        <w:adjustRightInd w:val="0"/>
        <w:spacing w:after="0" w:line="240" w:lineRule="auto"/>
        <w:ind w:left="0" w:firstLine="567"/>
        <w:jc w:val="both"/>
        <w:rPr>
          <w:rFonts w:ascii="Times New Roman" w:hAnsi="Times New Roman"/>
          <w:sz w:val="24"/>
          <w:szCs w:val="24"/>
        </w:rPr>
      </w:pPr>
      <w:r w:rsidRPr="005A73A7">
        <w:rPr>
          <w:rFonts w:ascii="Times New Roman" w:hAnsi="Times New Roman"/>
          <w:sz w:val="24"/>
          <w:szCs w:val="24"/>
        </w:rPr>
        <w:t>режим работы;</w:t>
      </w:r>
    </w:p>
    <w:p w:rsidR="00131711" w:rsidRPr="005A73A7" w:rsidRDefault="00131711" w:rsidP="00131711">
      <w:pPr>
        <w:pStyle w:val="13"/>
        <w:widowControl w:val="0"/>
        <w:tabs>
          <w:tab w:val="left" w:pos="1276"/>
        </w:tabs>
        <w:autoSpaceDE w:val="0"/>
        <w:autoSpaceDN w:val="0"/>
        <w:adjustRightInd w:val="0"/>
        <w:spacing w:after="0" w:line="240" w:lineRule="auto"/>
        <w:ind w:left="0" w:firstLine="567"/>
        <w:jc w:val="both"/>
        <w:rPr>
          <w:rFonts w:ascii="Times New Roman" w:hAnsi="Times New Roman"/>
          <w:sz w:val="24"/>
          <w:szCs w:val="24"/>
        </w:rPr>
      </w:pPr>
      <w:r w:rsidRPr="005A73A7">
        <w:rPr>
          <w:rFonts w:ascii="Times New Roman" w:hAnsi="Times New Roman"/>
          <w:sz w:val="24"/>
          <w:szCs w:val="24"/>
        </w:rPr>
        <w:t>номера телефонов для справок;</w:t>
      </w:r>
    </w:p>
    <w:p w:rsidR="00131711" w:rsidRPr="005A73A7" w:rsidRDefault="00131711" w:rsidP="00131711">
      <w:pPr>
        <w:pStyle w:val="13"/>
        <w:widowControl w:val="0"/>
        <w:tabs>
          <w:tab w:val="left" w:pos="1276"/>
        </w:tabs>
        <w:autoSpaceDE w:val="0"/>
        <w:autoSpaceDN w:val="0"/>
        <w:adjustRightInd w:val="0"/>
        <w:spacing w:after="0" w:line="240" w:lineRule="auto"/>
        <w:ind w:left="0" w:firstLine="567"/>
        <w:jc w:val="both"/>
        <w:rPr>
          <w:rFonts w:ascii="Times New Roman" w:hAnsi="Times New Roman"/>
          <w:sz w:val="24"/>
          <w:szCs w:val="24"/>
        </w:rPr>
      </w:pPr>
      <w:r w:rsidRPr="005A73A7">
        <w:rPr>
          <w:rFonts w:ascii="Times New Roman" w:hAnsi="Times New Roman"/>
          <w:sz w:val="24"/>
          <w:szCs w:val="24"/>
        </w:rPr>
        <w:t xml:space="preserve">адрес официального сайта Администрации </w:t>
      </w:r>
      <w:r>
        <w:rPr>
          <w:rFonts w:ascii="Times New Roman" w:hAnsi="Times New Roman"/>
          <w:sz w:val="24"/>
          <w:szCs w:val="24"/>
        </w:rPr>
        <w:t>Парабельского района</w:t>
      </w:r>
      <w:r w:rsidRPr="00940FD5">
        <w:rPr>
          <w:rFonts w:ascii="Times New Roman" w:hAnsi="Times New Roman"/>
          <w:sz w:val="24"/>
          <w:szCs w:val="24"/>
        </w:rPr>
        <w:t xml:space="preserve"> </w:t>
      </w:r>
      <w:r w:rsidRPr="005A73A7">
        <w:rPr>
          <w:rFonts w:ascii="Times New Roman" w:hAnsi="Times New Roman"/>
          <w:sz w:val="24"/>
          <w:szCs w:val="24"/>
        </w:rPr>
        <w:t>в сети Интернет.</w:t>
      </w:r>
    </w:p>
    <w:p w:rsidR="00131711" w:rsidRPr="005A73A7" w:rsidRDefault="005B0A95" w:rsidP="00131711">
      <w:pPr>
        <w:pStyle w:val="13"/>
        <w:widowControl w:val="0"/>
        <w:spacing w:after="0" w:line="240" w:lineRule="auto"/>
        <w:ind w:left="0" w:firstLine="567"/>
        <w:jc w:val="both"/>
        <w:rPr>
          <w:rFonts w:ascii="Times New Roman" w:hAnsi="Times New Roman"/>
          <w:sz w:val="24"/>
          <w:szCs w:val="24"/>
        </w:rPr>
      </w:pPr>
      <w:r>
        <w:rPr>
          <w:rFonts w:ascii="Times New Roman" w:hAnsi="Times New Roman"/>
          <w:sz w:val="24"/>
          <w:szCs w:val="24"/>
        </w:rPr>
        <w:t>53</w:t>
      </w:r>
      <w:r w:rsidR="00131711">
        <w:rPr>
          <w:rFonts w:ascii="Times New Roman" w:hAnsi="Times New Roman"/>
          <w:sz w:val="24"/>
          <w:szCs w:val="24"/>
        </w:rPr>
        <w:t xml:space="preserve">. </w:t>
      </w:r>
      <w:r w:rsidR="00131711" w:rsidRPr="005A73A7">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131711" w:rsidRPr="005A73A7" w:rsidRDefault="005B0A95" w:rsidP="00131711">
      <w:pPr>
        <w:pStyle w:val="13"/>
        <w:widowControl w:val="0"/>
        <w:spacing w:after="0" w:line="240" w:lineRule="auto"/>
        <w:ind w:left="0" w:firstLine="567"/>
        <w:jc w:val="both"/>
        <w:rPr>
          <w:rFonts w:ascii="Times New Roman" w:hAnsi="Times New Roman"/>
          <w:sz w:val="24"/>
          <w:szCs w:val="24"/>
        </w:rPr>
      </w:pPr>
      <w:r>
        <w:rPr>
          <w:rFonts w:ascii="Times New Roman" w:hAnsi="Times New Roman"/>
          <w:sz w:val="24"/>
          <w:szCs w:val="24"/>
        </w:rPr>
        <w:t>54</w:t>
      </w:r>
      <w:r w:rsidR="00131711">
        <w:rPr>
          <w:rFonts w:ascii="Times New Roman" w:hAnsi="Times New Roman"/>
          <w:sz w:val="24"/>
          <w:szCs w:val="24"/>
        </w:rPr>
        <w:t xml:space="preserve">. </w:t>
      </w:r>
      <w:r w:rsidR="00131711" w:rsidRPr="005A73A7">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131711" w:rsidRPr="005A73A7" w:rsidRDefault="005B0A95" w:rsidP="00131711">
      <w:pPr>
        <w:pStyle w:val="13"/>
        <w:widowControl w:val="0"/>
        <w:spacing w:after="0" w:line="240" w:lineRule="auto"/>
        <w:ind w:left="0" w:firstLine="567"/>
        <w:jc w:val="both"/>
        <w:rPr>
          <w:rFonts w:ascii="Times New Roman" w:hAnsi="Times New Roman"/>
          <w:sz w:val="24"/>
          <w:szCs w:val="24"/>
        </w:rPr>
      </w:pPr>
      <w:r>
        <w:rPr>
          <w:rFonts w:ascii="Times New Roman" w:hAnsi="Times New Roman"/>
          <w:sz w:val="24"/>
          <w:szCs w:val="24"/>
        </w:rPr>
        <w:t>55</w:t>
      </w:r>
      <w:r w:rsidR="00131711">
        <w:rPr>
          <w:rFonts w:ascii="Times New Roman" w:hAnsi="Times New Roman"/>
          <w:sz w:val="24"/>
          <w:szCs w:val="24"/>
        </w:rPr>
        <w:t xml:space="preserve">. </w:t>
      </w:r>
      <w:r w:rsidR="00131711" w:rsidRPr="005A73A7">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 окна.</w:t>
      </w:r>
    </w:p>
    <w:p w:rsidR="00131711" w:rsidRPr="005A73A7" w:rsidRDefault="005B0A95" w:rsidP="00131711">
      <w:pPr>
        <w:pStyle w:val="13"/>
        <w:widowControl w:val="0"/>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56</w:t>
      </w:r>
      <w:r w:rsidR="00131711">
        <w:rPr>
          <w:rFonts w:ascii="Times New Roman" w:hAnsi="Times New Roman"/>
          <w:sz w:val="24"/>
          <w:szCs w:val="24"/>
        </w:rPr>
        <w:t xml:space="preserve">. </w:t>
      </w:r>
      <w:r w:rsidR="00131711" w:rsidRPr="005A73A7">
        <w:rPr>
          <w:rFonts w:ascii="Times New Roman" w:hAnsi="Times New Roman"/>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 </w:t>
      </w:r>
    </w:p>
    <w:p w:rsidR="00131711" w:rsidRPr="005A73A7" w:rsidRDefault="005B0A95" w:rsidP="00131711">
      <w:pPr>
        <w:pStyle w:val="13"/>
        <w:widowControl w:val="0"/>
        <w:spacing w:after="0" w:line="240" w:lineRule="auto"/>
        <w:ind w:left="0" w:firstLine="567"/>
        <w:jc w:val="both"/>
        <w:rPr>
          <w:rFonts w:ascii="Times New Roman" w:hAnsi="Times New Roman"/>
          <w:sz w:val="24"/>
          <w:szCs w:val="24"/>
        </w:rPr>
      </w:pPr>
      <w:r>
        <w:rPr>
          <w:rFonts w:ascii="Times New Roman" w:hAnsi="Times New Roman"/>
          <w:sz w:val="24"/>
          <w:szCs w:val="24"/>
        </w:rPr>
        <w:t>57</w:t>
      </w:r>
      <w:r w:rsidR="00131711">
        <w:rPr>
          <w:rFonts w:ascii="Times New Roman" w:hAnsi="Times New Roman"/>
          <w:sz w:val="24"/>
          <w:szCs w:val="24"/>
        </w:rPr>
        <w:t xml:space="preserve">. </w:t>
      </w:r>
      <w:r w:rsidR="00131711" w:rsidRPr="005A73A7">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131711" w:rsidRPr="005A73A7" w:rsidRDefault="005B0A95" w:rsidP="00131711">
      <w:pPr>
        <w:pStyle w:val="13"/>
        <w:widowControl w:val="0"/>
        <w:spacing w:after="0" w:line="240" w:lineRule="auto"/>
        <w:ind w:left="0" w:firstLine="567"/>
        <w:jc w:val="both"/>
        <w:rPr>
          <w:rFonts w:ascii="Times New Roman" w:hAnsi="Times New Roman"/>
          <w:sz w:val="24"/>
          <w:szCs w:val="24"/>
        </w:rPr>
      </w:pPr>
      <w:r>
        <w:rPr>
          <w:rFonts w:ascii="Times New Roman" w:hAnsi="Times New Roman"/>
          <w:sz w:val="24"/>
          <w:szCs w:val="24"/>
        </w:rPr>
        <w:t>58</w:t>
      </w:r>
      <w:r w:rsidR="00131711">
        <w:rPr>
          <w:rFonts w:ascii="Times New Roman" w:hAnsi="Times New Roman"/>
          <w:sz w:val="24"/>
          <w:szCs w:val="24"/>
        </w:rPr>
        <w:t xml:space="preserve">. </w:t>
      </w:r>
      <w:r w:rsidR="00131711" w:rsidRPr="005A73A7">
        <w:rPr>
          <w:rFonts w:ascii="Times New Roman" w:hAnsi="Times New Roman"/>
          <w:sz w:val="24"/>
          <w:szCs w:val="24"/>
        </w:rPr>
        <w:t xml:space="preserve">В местах для ожидания устанавливаются стулья (кресельные секции, кресла) для </w:t>
      </w:r>
      <w:r w:rsidR="00131711" w:rsidRPr="005A73A7">
        <w:rPr>
          <w:rFonts w:ascii="Times New Roman" w:hAnsi="Times New Roman"/>
          <w:sz w:val="24"/>
          <w:szCs w:val="24"/>
        </w:rPr>
        <w:lastRenderedPageBreak/>
        <w:t>заявителей. Количество мест ожидания определяется</w:t>
      </w:r>
      <w:r w:rsidR="00131711">
        <w:rPr>
          <w:rFonts w:ascii="Times New Roman" w:hAnsi="Times New Roman"/>
          <w:sz w:val="24"/>
          <w:szCs w:val="24"/>
        </w:rPr>
        <w:t xml:space="preserve"> </w:t>
      </w:r>
      <w:r w:rsidR="00131711" w:rsidRPr="005A73A7">
        <w:rPr>
          <w:rFonts w:ascii="Times New Roman" w:hAnsi="Times New Roman"/>
          <w:sz w:val="24"/>
          <w:szCs w:val="24"/>
        </w:rPr>
        <w:t xml:space="preserve">исходя из фактической нагрузки и возможностей для их размещения в здании Администрации </w:t>
      </w:r>
      <w:r w:rsidR="00131711">
        <w:rPr>
          <w:rFonts w:ascii="Times New Roman" w:hAnsi="Times New Roman"/>
          <w:sz w:val="24"/>
          <w:szCs w:val="24"/>
        </w:rPr>
        <w:t>Парабельского района</w:t>
      </w:r>
      <w:r w:rsidR="00131711" w:rsidRPr="005A73A7">
        <w:rPr>
          <w:rFonts w:ascii="Times New Roman" w:hAnsi="Times New Roman"/>
          <w:i/>
          <w:sz w:val="24"/>
          <w:szCs w:val="24"/>
        </w:rPr>
        <w:t>.</w:t>
      </w:r>
    </w:p>
    <w:p w:rsidR="00131711" w:rsidRPr="005A73A7" w:rsidRDefault="005B0A95" w:rsidP="00131711">
      <w:pPr>
        <w:pStyle w:val="13"/>
        <w:widowControl w:val="0"/>
        <w:spacing w:after="0" w:line="240" w:lineRule="auto"/>
        <w:ind w:left="0" w:firstLine="567"/>
        <w:jc w:val="both"/>
        <w:rPr>
          <w:rFonts w:ascii="Times New Roman" w:hAnsi="Times New Roman"/>
          <w:sz w:val="24"/>
          <w:szCs w:val="24"/>
        </w:rPr>
      </w:pPr>
      <w:r>
        <w:rPr>
          <w:rFonts w:ascii="Times New Roman" w:hAnsi="Times New Roman"/>
          <w:sz w:val="24"/>
          <w:szCs w:val="24"/>
        </w:rPr>
        <w:t>59</w:t>
      </w:r>
      <w:r w:rsidR="00131711">
        <w:rPr>
          <w:rFonts w:ascii="Times New Roman" w:hAnsi="Times New Roman"/>
          <w:sz w:val="24"/>
          <w:szCs w:val="24"/>
        </w:rPr>
        <w:t xml:space="preserve">. </w:t>
      </w:r>
      <w:r w:rsidR="00131711" w:rsidRPr="005A73A7">
        <w:rPr>
          <w:rFonts w:ascii="Times New Roman"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131711" w:rsidRPr="00131711" w:rsidRDefault="005B0A95" w:rsidP="00131711">
      <w:pPr>
        <w:pStyle w:val="13"/>
        <w:widowControl w:val="0"/>
        <w:tabs>
          <w:tab w:val="left" w:pos="-3686"/>
        </w:tabs>
        <w:spacing w:after="0" w:line="240" w:lineRule="auto"/>
        <w:ind w:left="0" w:firstLine="567"/>
        <w:jc w:val="both"/>
        <w:rPr>
          <w:rFonts w:ascii="Times New Roman" w:hAnsi="Times New Roman"/>
          <w:sz w:val="24"/>
          <w:szCs w:val="24"/>
        </w:rPr>
      </w:pPr>
      <w:r>
        <w:rPr>
          <w:rFonts w:ascii="Times New Roman" w:hAnsi="Times New Roman"/>
          <w:sz w:val="24"/>
          <w:szCs w:val="24"/>
        </w:rPr>
        <w:t>60</w:t>
      </w:r>
      <w:r w:rsidR="00131711" w:rsidRPr="00131711">
        <w:rPr>
          <w:rFonts w:ascii="Times New Roman" w:hAnsi="Times New Roman"/>
          <w:sz w:val="24"/>
          <w:szCs w:val="24"/>
        </w:rPr>
        <w:t>. Информация о фамилии, имени, отчестве и должности специалиста органа, осуществляющего муниципальную услугу, должна быть размещена на личной информационной табличке и на рабочем месте специалиста.</w:t>
      </w:r>
    </w:p>
    <w:p w:rsidR="00131711" w:rsidRPr="00131711" w:rsidRDefault="005B0A95" w:rsidP="0013171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w:t>
      </w:r>
      <w:r w:rsidR="00131711" w:rsidRPr="00131711">
        <w:rPr>
          <w:rFonts w:ascii="Times New Roman" w:hAnsi="Times New Roman" w:cs="Times New Roman"/>
          <w:sz w:val="24"/>
          <w:szCs w:val="24"/>
        </w:rPr>
        <w:t>. В целях надлежащей реализации права на получение муниципальной услуги инвалидами в Администрации Парабельского района обеспечиваются:</w:t>
      </w:r>
    </w:p>
    <w:p w:rsidR="00131711" w:rsidRPr="00131711" w:rsidRDefault="00131711" w:rsidP="00131711">
      <w:pPr>
        <w:spacing w:after="0" w:line="240" w:lineRule="auto"/>
        <w:ind w:firstLine="567"/>
        <w:jc w:val="both"/>
        <w:rPr>
          <w:rFonts w:ascii="Times New Roman" w:hAnsi="Times New Roman" w:cs="Times New Roman"/>
          <w:sz w:val="24"/>
          <w:szCs w:val="24"/>
        </w:rPr>
      </w:pPr>
      <w:r w:rsidRPr="00131711">
        <w:rPr>
          <w:rFonts w:ascii="Times New Roman" w:hAnsi="Times New Roman" w:cs="Times New Roman"/>
          <w:sz w:val="24"/>
          <w:szCs w:val="24"/>
        </w:rPr>
        <w:t>- условия беспрепятственного доступа в здание Администрации Парабельского района и помещения, в которых предоставляется муниципальная услуга, а также для беспрепятственного пользования транспортом, средствами связи и информации;</w:t>
      </w:r>
    </w:p>
    <w:p w:rsidR="00131711" w:rsidRPr="00131711" w:rsidRDefault="00131711" w:rsidP="00131711">
      <w:pPr>
        <w:spacing w:after="0" w:line="240" w:lineRule="auto"/>
        <w:ind w:firstLine="567"/>
        <w:jc w:val="both"/>
        <w:rPr>
          <w:rFonts w:ascii="Times New Roman" w:hAnsi="Times New Roman" w:cs="Times New Roman"/>
          <w:sz w:val="24"/>
          <w:szCs w:val="24"/>
        </w:rPr>
      </w:pPr>
      <w:r w:rsidRPr="00131711">
        <w:rPr>
          <w:rFonts w:ascii="Times New Roman" w:hAnsi="Times New Roman" w:cs="Times New Roman"/>
          <w:sz w:val="24"/>
          <w:szCs w:val="24"/>
        </w:rPr>
        <w:t>- возможность самостоятельного передвижения инвалидов по территории, на которой расположено здание Администрации Парабельского района, входа в здание Администрации Парабельского района и выхода из него, посадки в транспортное средство и высадки из него, в том числе с использованием кресла-коляски;</w:t>
      </w:r>
    </w:p>
    <w:p w:rsidR="00131711" w:rsidRPr="00131711" w:rsidRDefault="00131711" w:rsidP="00131711">
      <w:pPr>
        <w:spacing w:after="0" w:line="240" w:lineRule="auto"/>
        <w:ind w:firstLine="567"/>
        <w:jc w:val="both"/>
        <w:rPr>
          <w:rFonts w:ascii="Times New Roman" w:hAnsi="Times New Roman" w:cs="Times New Roman"/>
          <w:sz w:val="24"/>
          <w:szCs w:val="24"/>
        </w:rPr>
      </w:pPr>
      <w:r w:rsidRPr="00131711">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131711" w:rsidRPr="00131711" w:rsidRDefault="00131711" w:rsidP="00131711">
      <w:pPr>
        <w:spacing w:after="0" w:line="240" w:lineRule="auto"/>
        <w:ind w:firstLine="567"/>
        <w:jc w:val="both"/>
        <w:rPr>
          <w:rFonts w:ascii="Times New Roman" w:hAnsi="Times New Roman" w:cs="Times New Roman"/>
          <w:sz w:val="24"/>
          <w:szCs w:val="24"/>
        </w:rPr>
      </w:pPr>
      <w:r w:rsidRPr="00131711">
        <w:rPr>
          <w:rFonts w:ascii="Times New Roman" w:hAnsi="Times New Roman" w:cs="Times New Roman"/>
          <w:sz w:val="24"/>
          <w:szCs w:val="24"/>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131711" w:rsidRPr="00131711" w:rsidRDefault="00131711" w:rsidP="00131711">
      <w:pPr>
        <w:spacing w:after="0" w:line="240" w:lineRule="auto"/>
        <w:ind w:firstLine="567"/>
        <w:jc w:val="both"/>
        <w:rPr>
          <w:rFonts w:ascii="Times New Roman" w:hAnsi="Times New Roman" w:cs="Times New Roman"/>
          <w:sz w:val="24"/>
          <w:szCs w:val="24"/>
        </w:rPr>
      </w:pPr>
      <w:r w:rsidRPr="00131711">
        <w:rPr>
          <w:rFonts w:ascii="Times New Roman" w:hAnsi="Times New Roman" w:cs="Times New Roman"/>
          <w:sz w:val="24"/>
          <w:szCs w:val="24"/>
        </w:rPr>
        <w:t>- допуск сурдопереводчика и тифлосурдопереводчика;</w:t>
      </w:r>
    </w:p>
    <w:p w:rsidR="00131711" w:rsidRPr="00131711" w:rsidRDefault="00131711" w:rsidP="00131711">
      <w:pPr>
        <w:spacing w:after="0" w:line="240" w:lineRule="auto"/>
        <w:ind w:firstLine="567"/>
        <w:jc w:val="both"/>
        <w:rPr>
          <w:rFonts w:ascii="Times New Roman" w:hAnsi="Times New Roman" w:cs="Times New Roman"/>
          <w:sz w:val="24"/>
          <w:szCs w:val="24"/>
        </w:rPr>
      </w:pPr>
      <w:r w:rsidRPr="00131711">
        <w:rPr>
          <w:rFonts w:ascii="Times New Roman" w:hAnsi="Times New Roman" w:cs="Times New Roman"/>
          <w:sz w:val="24"/>
          <w:szCs w:val="24"/>
        </w:rPr>
        <w:t>- допу</w:t>
      </w:r>
      <w:proofErr w:type="gramStart"/>
      <w:r w:rsidRPr="00131711">
        <w:rPr>
          <w:rFonts w:ascii="Times New Roman" w:hAnsi="Times New Roman" w:cs="Times New Roman"/>
          <w:sz w:val="24"/>
          <w:szCs w:val="24"/>
        </w:rPr>
        <w:t>ск в зд</w:t>
      </w:r>
      <w:proofErr w:type="gramEnd"/>
      <w:r w:rsidRPr="00131711">
        <w:rPr>
          <w:rFonts w:ascii="Times New Roman" w:hAnsi="Times New Roman" w:cs="Times New Roman"/>
          <w:sz w:val="24"/>
          <w:szCs w:val="24"/>
        </w:rPr>
        <w:t>ание Администрации Парабельского района собаки-проводника;</w:t>
      </w:r>
    </w:p>
    <w:p w:rsidR="00131711" w:rsidRPr="00131711" w:rsidRDefault="00131711" w:rsidP="00131711">
      <w:pPr>
        <w:spacing w:after="0" w:line="240" w:lineRule="auto"/>
        <w:ind w:firstLine="567"/>
        <w:jc w:val="both"/>
        <w:rPr>
          <w:rFonts w:ascii="Times New Roman" w:hAnsi="Times New Roman" w:cs="Times New Roman"/>
          <w:sz w:val="24"/>
          <w:szCs w:val="24"/>
        </w:rPr>
      </w:pPr>
      <w:r w:rsidRPr="00131711">
        <w:rPr>
          <w:rFonts w:ascii="Times New Roman" w:hAnsi="Times New Roman" w:cs="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rsidR="007146AA" w:rsidRPr="007146AA" w:rsidRDefault="007146AA" w:rsidP="007146AA">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highlight w:val="yellow"/>
        </w:rPr>
      </w:pPr>
      <w:proofErr w:type="gramStart"/>
      <w:r w:rsidRPr="007146AA">
        <w:rPr>
          <w:rFonts w:ascii="Times New Roman" w:eastAsia="Times New Roman" w:hAnsi="Times New Roman" w:cs="Times New Roman"/>
          <w:bCs/>
          <w:sz w:val="24"/>
          <w:szCs w:val="24"/>
        </w:rPr>
        <w:t>На стоянке автотранспортных средств, расположенной у здания Администрации Парабельского района,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 Российской Федерации, и транспортных средств, перевозящих таких инвалидов и (или) детей-инвалидов.</w:t>
      </w:r>
      <w:proofErr w:type="gramEnd"/>
      <w:r w:rsidRPr="007146AA">
        <w:rPr>
          <w:rFonts w:ascii="Times New Roman" w:eastAsia="Times New Roman" w:hAnsi="Times New Roman" w:cs="Times New Roman"/>
          <w:bCs/>
          <w:sz w:val="24"/>
          <w:szCs w:val="24"/>
        </w:rPr>
        <w:t xml:space="preserve">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5A73A7" w:rsidRDefault="005A73A7" w:rsidP="00C22B5A">
      <w:pPr>
        <w:pStyle w:val="a3"/>
        <w:widowControl w:val="0"/>
        <w:tabs>
          <w:tab w:val="left" w:pos="1276"/>
        </w:tabs>
        <w:autoSpaceDE w:val="0"/>
        <w:autoSpaceDN w:val="0"/>
        <w:adjustRightInd w:val="0"/>
        <w:spacing w:after="120" w:line="240" w:lineRule="auto"/>
        <w:ind w:left="0" w:firstLine="709"/>
        <w:jc w:val="center"/>
        <w:rPr>
          <w:rFonts w:ascii="Times New Roman" w:eastAsia="Times New Roman" w:hAnsi="Times New Roman" w:cs="Times New Roman"/>
          <w:sz w:val="24"/>
          <w:szCs w:val="24"/>
        </w:rPr>
      </w:pPr>
    </w:p>
    <w:p w:rsidR="004D0573" w:rsidRDefault="0086328E" w:rsidP="00D43078">
      <w:pPr>
        <w:pStyle w:val="a3"/>
        <w:widowControl w:val="0"/>
        <w:tabs>
          <w:tab w:val="left" w:pos="1276"/>
        </w:tabs>
        <w:autoSpaceDE w:val="0"/>
        <w:autoSpaceDN w:val="0"/>
        <w:adjustRightInd w:val="0"/>
        <w:spacing w:after="120" w:line="240" w:lineRule="auto"/>
        <w:ind w:left="0"/>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Показатели доступности и качества </w:t>
      </w:r>
      <w:r w:rsidR="00785CD2" w:rsidRPr="005A73A7">
        <w:rPr>
          <w:rFonts w:ascii="Times New Roman" w:eastAsia="Times New Roman" w:hAnsi="Times New Roman" w:cs="Times New Roman"/>
          <w:sz w:val="24"/>
          <w:szCs w:val="24"/>
        </w:rPr>
        <w:t>муниципальных</w:t>
      </w:r>
      <w:r w:rsidR="002D18F8" w:rsidRPr="005A73A7">
        <w:rPr>
          <w:rFonts w:ascii="Times New Roman" w:eastAsia="Times New Roman" w:hAnsi="Times New Roman" w:cs="Times New Roman"/>
          <w:sz w:val="24"/>
          <w:szCs w:val="24"/>
        </w:rPr>
        <w:t xml:space="preserve"> услуг</w:t>
      </w:r>
      <w:r w:rsidR="00AD51DE" w:rsidRPr="005A73A7">
        <w:rPr>
          <w:rFonts w:ascii="Times New Roman" w:eastAsia="Times New Roman" w:hAnsi="Times New Roman" w:cs="Times New Roman"/>
          <w:sz w:val="24"/>
          <w:szCs w:val="24"/>
        </w:rPr>
        <w:t>,</w:t>
      </w:r>
      <w:r w:rsidR="002D18F8" w:rsidRPr="005A73A7">
        <w:rPr>
          <w:rFonts w:ascii="Times New Roman" w:eastAsia="Times New Roman" w:hAnsi="Times New Roman" w:cs="Times New Roman"/>
          <w:sz w:val="24"/>
          <w:szCs w:val="24"/>
        </w:rPr>
        <w:t xml:space="preserve"> </w:t>
      </w:r>
      <w:r w:rsidRPr="005A73A7">
        <w:rPr>
          <w:rFonts w:ascii="Times New Roman" w:eastAsia="Times New Roman" w:hAnsi="Times New Roman" w:cs="Times New Roman"/>
          <w:sz w:val="24"/>
          <w:szCs w:val="24"/>
        </w:rPr>
        <w:t xml:space="preserve">возможность получения информации о ходе предоставления </w:t>
      </w:r>
      <w:r w:rsidR="00785CD2" w:rsidRPr="005A73A7">
        <w:rPr>
          <w:rFonts w:ascii="Times New Roman" w:eastAsia="Times New Roman" w:hAnsi="Times New Roman" w:cs="Times New Roman"/>
          <w:sz w:val="24"/>
          <w:szCs w:val="24"/>
        </w:rPr>
        <w:t>муниципальной</w:t>
      </w:r>
      <w:r w:rsidRPr="005A73A7">
        <w:rPr>
          <w:rFonts w:ascii="Times New Roman" w:eastAsia="Times New Roman" w:hAnsi="Times New Roman" w:cs="Times New Roman"/>
          <w:sz w:val="24"/>
          <w:szCs w:val="24"/>
        </w:rPr>
        <w:t xml:space="preserve"> услуги, возможность получения услуги в электронной форме или в </w:t>
      </w:r>
      <w:r w:rsidR="003810DA">
        <w:rPr>
          <w:rFonts w:ascii="Times New Roman" w:eastAsia="Times New Roman" w:hAnsi="Times New Roman" w:cs="Times New Roman"/>
          <w:sz w:val="24"/>
          <w:szCs w:val="24"/>
        </w:rPr>
        <w:t>МФЦ</w:t>
      </w:r>
      <w:r w:rsidR="002D18F8" w:rsidRPr="005A73A7">
        <w:rPr>
          <w:rFonts w:ascii="Times New Roman" w:eastAsia="Times New Roman" w:hAnsi="Times New Roman" w:cs="Times New Roman"/>
          <w:sz w:val="24"/>
          <w:szCs w:val="24"/>
        </w:rPr>
        <w:t>.</w:t>
      </w:r>
    </w:p>
    <w:p w:rsidR="00EC4938" w:rsidRPr="005A73A7" w:rsidRDefault="00EC4938" w:rsidP="00C22B5A">
      <w:pPr>
        <w:pStyle w:val="a3"/>
        <w:widowControl w:val="0"/>
        <w:tabs>
          <w:tab w:val="left" w:pos="1276"/>
        </w:tabs>
        <w:autoSpaceDE w:val="0"/>
        <w:autoSpaceDN w:val="0"/>
        <w:adjustRightInd w:val="0"/>
        <w:spacing w:after="120" w:line="240" w:lineRule="auto"/>
        <w:ind w:left="0" w:firstLine="709"/>
        <w:jc w:val="center"/>
        <w:rPr>
          <w:rFonts w:ascii="Times New Roman" w:eastAsia="Times New Roman" w:hAnsi="Times New Roman" w:cs="Times New Roman"/>
          <w:sz w:val="24"/>
          <w:szCs w:val="24"/>
        </w:rPr>
      </w:pPr>
    </w:p>
    <w:p w:rsidR="0086328E" w:rsidRPr="005B0A95" w:rsidRDefault="0086328E" w:rsidP="005B0A95">
      <w:pPr>
        <w:pStyle w:val="a3"/>
        <w:widowControl w:val="0"/>
        <w:numPr>
          <w:ilvl w:val="0"/>
          <w:numId w:val="17"/>
        </w:numPr>
        <w:tabs>
          <w:tab w:val="left" w:pos="0"/>
          <w:tab w:val="left" w:pos="993"/>
        </w:tabs>
        <w:spacing w:after="0" w:line="240" w:lineRule="auto"/>
        <w:jc w:val="both"/>
        <w:rPr>
          <w:rFonts w:ascii="Times New Roman" w:eastAsia="Times New Roman" w:hAnsi="Times New Roman" w:cs="Times New Roman"/>
          <w:sz w:val="24"/>
          <w:szCs w:val="24"/>
        </w:rPr>
      </w:pPr>
      <w:r w:rsidRPr="005B0A95">
        <w:rPr>
          <w:rFonts w:ascii="Times New Roman" w:eastAsia="Times New Roman" w:hAnsi="Times New Roman" w:cs="Times New Roman"/>
          <w:sz w:val="24"/>
          <w:szCs w:val="24"/>
        </w:rPr>
        <w:t xml:space="preserve">Показателями доступности и качества </w:t>
      </w:r>
      <w:r w:rsidR="00785CD2" w:rsidRPr="005B0A95">
        <w:rPr>
          <w:rFonts w:ascii="Times New Roman" w:eastAsia="Times New Roman" w:hAnsi="Times New Roman" w:cs="Times New Roman"/>
          <w:sz w:val="24"/>
          <w:szCs w:val="24"/>
        </w:rPr>
        <w:t>муниципальной</w:t>
      </w:r>
      <w:r w:rsidRPr="005B0A95">
        <w:rPr>
          <w:rFonts w:ascii="Times New Roman" w:eastAsia="Times New Roman" w:hAnsi="Times New Roman" w:cs="Times New Roman"/>
          <w:sz w:val="24"/>
          <w:szCs w:val="24"/>
        </w:rPr>
        <w:t xml:space="preserve"> услуги являются:</w:t>
      </w:r>
    </w:p>
    <w:p w:rsidR="004D0573" w:rsidRPr="005A73A7" w:rsidRDefault="005B0A95" w:rsidP="00131711">
      <w:pPr>
        <w:pStyle w:val="a3"/>
        <w:widowControl w:val="0"/>
        <w:tabs>
          <w:tab w:val="left"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6328E" w:rsidRPr="005A73A7">
        <w:rPr>
          <w:rFonts w:ascii="Times New Roman" w:eastAsia="Times New Roman" w:hAnsi="Times New Roman" w:cs="Times New Roman"/>
          <w:sz w:val="24"/>
          <w:szCs w:val="24"/>
        </w:rPr>
        <w:t>достоверность предоставляемой гражданам информации;</w:t>
      </w:r>
    </w:p>
    <w:p w:rsidR="004D0573" w:rsidRPr="005A73A7" w:rsidRDefault="005B0A95" w:rsidP="00131711">
      <w:pPr>
        <w:pStyle w:val="a3"/>
        <w:widowControl w:val="0"/>
        <w:tabs>
          <w:tab w:val="left"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6328E" w:rsidRPr="005A73A7">
        <w:rPr>
          <w:rFonts w:ascii="Times New Roman" w:eastAsia="Times New Roman" w:hAnsi="Times New Roman" w:cs="Times New Roman"/>
          <w:sz w:val="24"/>
          <w:szCs w:val="24"/>
        </w:rPr>
        <w:t>полнота информирования граждан;</w:t>
      </w:r>
    </w:p>
    <w:p w:rsidR="004D0573" w:rsidRPr="005A73A7" w:rsidRDefault="005B0A95" w:rsidP="00131711">
      <w:pPr>
        <w:pStyle w:val="a3"/>
        <w:widowControl w:val="0"/>
        <w:tabs>
          <w:tab w:val="left"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6328E" w:rsidRPr="005A73A7">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4D0573" w:rsidRPr="005A73A7" w:rsidRDefault="005B0A95" w:rsidP="00131711">
      <w:pPr>
        <w:pStyle w:val="a3"/>
        <w:widowControl w:val="0"/>
        <w:tabs>
          <w:tab w:val="left"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6328E" w:rsidRPr="005A73A7">
        <w:rPr>
          <w:rFonts w:ascii="Times New Roman" w:eastAsia="Times New Roman" w:hAnsi="Times New Roman" w:cs="Times New Roman"/>
          <w:sz w:val="24"/>
          <w:szCs w:val="24"/>
        </w:rPr>
        <w:t xml:space="preserve">удобство и доступность получения информации заявителями о порядке предоставления </w:t>
      </w:r>
      <w:r w:rsidR="00EB2BCA" w:rsidRPr="005A73A7">
        <w:rPr>
          <w:rFonts w:ascii="Times New Roman" w:eastAsia="Times New Roman" w:hAnsi="Times New Roman" w:cs="Times New Roman"/>
          <w:sz w:val="24"/>
          <w:szCs w:val="24"/>
        </w:rPr>
        <w:t>муниципальной</w:t>
      </w:r>
      <w:r w:rsidR="0086328E" w:rsidRPr="005A73A7">
        <w:rPr>
          <w:rFonts w:ascii="Times New Roman" w:eastAsia="Times New Roman" w:hAnsi="Times New Roman" w:cs="Times New Roman"/>
          <w:sz w:val="24"/>
          <w:szCs w:val="24"/>
        </w:rPr>
        <w:t xml:space="preserve"> услуги;</w:t>
      </w:r>
    </w:p>
    <w:p w:rsidR="004D0573" w:rsidRPr="005A73A7" w:rsidRDefault="005B0A95" w:rsidP="00131711">
      <w:pPr>
        <w:pStyle w:val="a3"/>
        <w:widowControl w:val="0"/>
        <w:tabs>
          <w:tab w:val="left"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6328E" w:rsidRPr="005A73A7">
        <w:rPr>
          <w:rFonts w:ascii="Times New Roman" w:eastAsia="Times New Roman" w:hAnsi="Times New Roman" w:cs="Times New Roman"/>
          <w:sz w:val="24"/>
          <w:szCs w:val="24"/>
        </w:rPr>
        <w:t>соблюдение сроков</w:t>
      </w:r>
      <w:r w:rsidR="00872BF1" w:rsidRPr="005A73A7">
        <w:rPr>
          <w:rFonts w:ascii="Times New Roman" w:eastAsia="Times New Roman" w:hAnsi="Times New Roman" w:cs="Times New Roman"/>
          <w:sz w:val="24"/>
          <w:szCs w:val="24"/>
        </w:rPr>
        <w:t xml:space="preserve"> исполнения отдельных административных процедур и предоставления муниципальной услуги в целом;</w:t>
      </w:r>
    </w:p>
    <w:p w:rsidR="004D0573" w:rsidRPr="005A73A7" w:rsidRDefault="005B0A95" w:rsidP="00131711">
      <w:pPr>
        <w:pStyle w:val="a3"/>
        <w:widowControl w:val="0"/>
        <w:tabs>
          <w:tab w:val="left"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72BF1" w:rsidRPr="005A73A7">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4D0573" w:rsidRPr="005A73A7" w:rsidRDefault="005B0A95" w:rsidP="00131711">
      <w:pPr>
        <w:pStyle w:val="a3"/>
        <w:widowControl w:val="0"/>
        <w:tabs>
          <w:tab w:val="left"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72BF1" w:rsidRPr="005A73A7">
        <w:rPr>
          <w:rFonts w:ascii="Times New Roman" w:eastAsia="Times New Roman" w:hAnsi="Times New Roman" w:cs="Times New Roman"/>
          <w:sz w:val="24"/>
          <w:szCs w:val="24"/>
        </w:rPr>
        <w:t>соблюдений требований стандарта предоставления муниципальной услуги</w:t>
      </w:r>
      <w:r w:rsidR="00FD59AE" w:rsidRPr="005A73A7">
        <w:rPr>
          <w:rFonts w:ascii="Times New Roman" w:eastAsia="Times New Roman" w:hAnsi="Times New Roman" w:cs="Times New Roman"/>
          <w:sz w:val="24"/>
          <w:szCs w:val="24"/>
        </w:rPr>
        <w:t>;</w:t>
      </w:r>
    </w:p>
    <w:p w:rsidR="00280C2D" w:rsidRPr="005A73A7" w:rsidRDefault="005B0A95" w:rsidP="0013171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0C2D" w:rsidRPr="005A73A7">
        <w:rPr>
          <w:rFonts w:ascii="Times New Roman" w:eastAsia="Times New Roman" w:hAnsi="Times New Roman" w:cs="Times New Roman"/>
          <w:sz w:val="24"/>
          <w:szCs w:val="24"/>
        </w:rPr>
        <w:t xml:space="preserve">отсутствие обоснованных жалоб на решения, действия (бездействие) </w:t>
      </w:r>
      <w:r w:rsidR="00202A77">
        <w:rPr>
          <w:rFonts w:ascii="Times New Roman" w:hAnsi="Times New Roman" w:cs="Times New Roman"/>
          <w:sz w:val="24"/>
          <w:szCs w:val="24"/>
        </w:rPr>
        <w:t>Администрации Парабельского района</w:t>
      </w:r>
      <w:r w:rsidR="00280C2D" w:rsidRPr="005A73A7">
        <w:rPr>
          <w:rFonts w:ascii="Times New Roman" w:hAnsi="Times New Roman" w:cs="Times New Roman"/>
          <w:sz w:val="24"/>
          <w:szCs w:val="24"/>
        </w:rPr>
        <w:t xml:space="preserve">, должностных лиц </w:t>
      </w:r>
      <w:r w:rsidR="00202A77">
        <w:rPr>
          <w:rFonts w:ascii="Times New Roman" w:hAnsi="Times New Roman" w:cs="Times New Roman"/>
          <w:sz w:val="24"/>
          <w:szCs w:val="24"/>
        </w:rPr>
        <w:t>Администрации Парабельского района</w:t>
      </w:r>
      <w:r w:rsidR="00280C2D" w:rsidRPr="005A73A7">
        <w:rPr>
          <w:rFonts w:ascii="Times New Roman" w:hAnsi="Times New Roman" w:cs="Times New Roman"/>
          <w:sz w:val="24"/>
          <w:szCs w:val="24"/>
        </w:rPr>
        <w:t>, либо муниципальных служащих</w:t>
      </w:r>
      <w:r w:rsidR="00202A77">
        <w:rPr>
          <w:rFonts w:ascii="Times New Roman" w:hAnsi="Times New Roman" w:cs="Times New Roman"/>
          <w:sz w:val="24"/>
          <w:szCs w:val="24"/>
        </w:rPr>
        <w:t>,</w:t>
      </w:r>
      <w:r w:rsidR="00280C2D" w:rsidRPr="005A73A7">
        <w:rPr>
          <w:rFonts w:ascii="Times New Roman" w:hAnsi="Times New Roman" w:cs="Times New Roman"/>
          <w:sz w:val="24"/>
          <w:szCs w:val="24"/>
        </w:rPr>
        <w:t xml:space="preserve"> </w:t>
      </w:r>
      <w:proofErr w:type="gramStart"/>
      <w:r w:rsidR="00280C2D" w:rsidRPr="005A73A7">
        <w:rPr>
          <w:rFonts w:ascii="Times New Roman" w:eastAsia="Times New Roman" w:hAnsi="Times New Roman" w:cs="Times New Roman"/>
          <w:sz w:val="24"/>
          <w:szCs w:val="24"/>
        </w:rPr>
        <w:t>при</w:t>
      </w:r>
      <w:proofErr w:type="gramEnd"/>
      <w:r w:rsidR="00280C2D" w:rsidRPr="005A73A7">
        <w:rPr>
          <w:rFonts w:ascii="Times New Roman" w:eastAsia="Times New Roman" w:hAnsi="Times New Roman" w:cs="Times New Roman"/>
          <w:sz w:val="24"/>
          <w:szCs w:val="24"/>
        </w:rPr>
        <w:t xml:space="preserve"> предоставления муниципальной услуги;</w:t>
      </w:r>
    </w:p>
    <w:p w:rsidR="004D0573" w:rsidRPr="005A73A7" w:rsidRDefault="005B0A95" w:rsidP="00131711">
      <w:pPr>
        <w:pStyle w:val="a3"/>
        <w:widowControl w:val="0"/>
        <w:tabs>
          <w:tab w:val="left"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6328E" w:rsidRPr="005A73A7">
        <w:rPr>
          <w:rFonts w:ascii="Times New Roman" w:eastAsia="Times New Roman" w:hAnsi="Times New Roman" w:cs="Times New Roman"/>
          <w:sz w:val="24"/>
          <w:szCs w:val="24"/>
        </w:rPr>
        <w:t xml:space="preserve">полнота и актуальность информации о порядке предоставления </w:t>
      </w:r>
      <w:r w:rsidR="00F616A8" w:rsidRPr="005A73A7">
        <w:rPr>
          <w:rFonts w:ascii="Times New Roman" w:eastAsia="Times New Roman" w:hAnsi="Times New Roman" w:cs="Times New Roman"/>
          <w:sz w:val="24"/>
          <w:szCs w:val="24"/>
        </w:rPr>
        <w:t>муниципальной</w:t>
      </w:r>
      <w:r w:rsidR="0086328E" w:rsidRPr="005A73A7">
        <w:rPr>
          <w:rFonts w:ascii="Times New Roman" w:eastAsia="Times New Roman" w:hAnsi="Times New Roman" w:cs="Times New Roman"/>
          <w:sz w:val="24"/>
          <w:szCs w:val="24"/>
        </w:rPr>
        <w:t xml:space="preserve"> услуги.</w:t>
      </w:r>
    </w:p>
    <w:p w:rsidR="0086328E" w:rsidRPr="00131711" w:rsidRDefault="0086328E" w:rsidP="00713735">
      <w:pPr>
        <w:pStyle w:val="a3"/>
        <w:widowControl w:val="0"/>
        <w:numPr>
          <w:ilvl w:val="0"/>
          <w:numId w:val="17"/>
        </w:numPr>
        <w:tabs>
          <w:tab w:val="left" w:pos="0"/>
          <w:tab w:val="left" w:pos="993"/>
        </w:tabs>
        <w:spacing w:after="0" w:line="240" w:lineRule="auto"/>
        <w:ind w:left="0" w:firstLine="709"/>
        <w:jc w:val="both"/>
        <w:rPr>
          <w:rFonts w:ascii="Times New Roman" w:eastAsia="Times New Roman" w:hAnsi="Times New Roman" w:cs="Times New Roman"/>
          <w:sz w:val="24"/>
          <w:szCs w:val="24"/>
        </w:rPr>
      </w:pPr>
      <w:r w:rsidRPr="00131711">
        <w:rPr>
          <w:rFonts w:ascii="Times New Roman" w:eastAsia="Times New Roman" w:hAnsi="Times New Roman" w:cs="Times New Roman"/>
          <w:sz w:val="24"/>
          <w:szCs w:val="24"/>
        </w:rPr>
        <w:t xml:space="preserve">При получении </w:t>
      </w:r>
      <w:r w:rsidR="001273E4" w:rsidRPr="00131711">
        <w:rPr>
          <w:rFonts w:ascii="Times New Roman" w:eastAsia="Times New Roman" w:hAnsi="Times New Roman" w:cs="Times New Roman"/>
          <w:sz w:val="24"/>
          <w:szCs w:val="24"/>
        </w:rPr>
        <w:t>муниципальной</w:t>
      </w:r>
      <w:r w:rsidRPr="00131711">
        <w:rPr>
          <w:rFonts w:ascii="Times New Roman" w:eastAsia="Times New Roman" w:hAnsi="Times New Roman" w:cs="Times New Roman"/>
          <w:sz w:val="24"/>
          <w:szCs w:val="24"/>
        </w:rPr>
        <w:t xml:space="preserve"> услуги заявитель осуществляет </w:t>
      </w:r>
      <w:r w:rsidR="00872BF1" w:rsidRPr="00131711">
        <w:rPr>
          <w:rFonts w:ascii="Times New Roman" w:eastAsia="Times New Roman" w:hAnsi="Times New Roman" w:cs="Times New Roman"/>
          <w:sz w:val="24"/>
          <w:szCs w:val="24"/>
        </w:rPr>
        <w:t>не более</w:t>
      </w:r>
      <w:r w:rsidR="002B2FB0" w:rsidRPr="00131711">
        <w:rPr>
          <w:rFonts w:ascii="Times New Roman" w:eastAsia="Times New Roman" w:hAnsi="Times New Roman" w:cs="Times New Roman"/>
          <w:sz w:val="24"/>
          <w:szCs w:val="24"/>
        </w:rPr>
        <w:t xml:space="preserve"> 2</w:t>
      </w:r>
      <w:r w:rsidRPr="00131711">
        <w:rPr>
          <w:rFonts w:ascii="Times New Roman" w:eastAsia="Times New Roman" w:hAnsi="Times New Roman" w:cs="Times New Roman"/>
          <w:sz w:val="24"/>
          <w:szCs w:val="24"/>
        </w:rPr>
        <w:t xml:space="preserve"> взаим</w:t>
      </w:r>
      <w:r w:rsidR="00872BF1" w:rsidRPr="00131711">
        <w:rPr>
          <w:rFonts w:ascii="Times New Roman" w:eastAsia="Times New Roman" w:hAnsi="Times New Roman" w:cs="Times New Roman"/>
          <w:sz w:val="24"/>
          <w:szCs w:val="24"/>
        </w:rPr>
        <w:t>одействий с должностными лицами, в том числе</w:t>
      </w:r>
      <w:r w:rsidR="00053921" w:rsidRPr="00131711">
        <w:rPr>
          <w:rFonts w:ascii="Times New Roman" w:eastAsia="Times New Roman" w:hAnsi="Times New Roman" w:cs="Times New Roman"/>
          <w:sz w:val="24"/>
          <w:szCs w:val="24"/>
        </w:rPr>
        <w:t>:</w:t>
      </w:r>
    </w:p>
    <w:p w:rsidR="00053921" w:rsidRPr="005A73A7" w:rsidRDefault="00053921" w:rsidP="00DE33CC">
      <w:pPr>
        <w:pStyle w:val="a4"/>
      </w:pPr>
      <w:r w:rsidRPr="005A73A7">
        <w:t>- при подаче запроса на получение услуги и получении результата услуги заявителем лично, в том числе через МФЦ – не более 2 раз;</w:t>
      </w:r>
    </w:p>
    <w:p w:rsidR="004D0573" w:rsidRPr="005A73A7" w:rsidRDefault="00053921" w:rsidP="00DE33CC">
      <w:pPr>
        <w:pStyle w:val="a4"/>
      </w:pPr>
      <w:r w:rsidRPr="005A73A7">
        <w:t>- при подаче запроса на получение услуги и получении результата услуги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4D0573" w:rsidRPr="005A73A7" w:rsidRDefault="0090065D" w:rsidP="005B0A95">
      <w:pPr>
        <w:pStyle w:val="a3"/>
        <w:widowControl w:val="0"/>
        <w:numPr>
          <w:ilvl w:val="0"/>
          <w:numId w:val="17"/>
        </w:numPr>
        <w:tabs>
          <w:tab w:val="left" w:pos="1276"/>
        </w:tabs>
        <w:spacing w:after="0" w:line="240" w:lineRule="auto"/>
        <w:ind w:left="0"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Продолжительность каждого взаимодействия не должна превышать 15 минут.</w:t>
      </w:r>
    </w:p>
    <w:p w:rsidR="00811CE3" w:rsidRPr="005A73A7" w:rsidRDefault="00811CE3" w:rsidP="00C22B5A">
      <w:pPr>
        <w:pStyle w:val="a3"/>
        <w:widowControl w:val="0"/>
        <w:tabs>
          <w:tab w:val="left" w:pos="1276"/>
        </w:tabs>
        <w:spacing w:after="0" w:line="240" w:lineRule="auto"/>
        <w:ind w:left="0" w:firstLine="709"/>
        <w:jc w:val="both"/>
        <w:rPr>
          <w:rFonts w:ascii="Times New Roman" w:eastAsia="Times New Roman" w:hAnsi="Times New Roman" w:cs="Times New Roman"/>
          <w:sz w:val="24"/>
          <w:szCs w:val="24"/>
        </w:rPr>
      </w:pPr>
    </w:p>
    <w:p w:rsidR="004D0573" w:rsidRDefault="005C1203" w:rsidP="00D43078">
      <w:pPr>
        <w:pStyle w:val="a3"/>
        <w:widowControl w:val="0"/>
        <w:tabs>
          <w:tab w:val="left" w:pos="1276"/>
        </w:tabs>
        <w:autoSpaceDE w:val="0"/>
        <w:autoSpaceDN w:val="0"/>
        <w:adjustRightInd w:val="0"/>
        <w:spacing w:after="120" w:line="240" w:lineRule="auto"/>
        <w:ind w:left="0"/>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Иные требования, в том числе учитывающие особенности предоставления муниципальной услуги в </w:t>
      </w:r>
      <w:r w:rsidR="003810DA">
        <w:rPr>
          <w:rFonts w:ascii="Times New Roman" w:eastAsia="Times New Roman" w:hAnsi="Times New Roman" w:cs="Times New Roman"/>
          <w:sz w:val="24"/>
          <w:szCs w:val="24"/>
        </w:rPr>
        <w:t>МФЦ</w:t>
      </w:r>
      <w:r w:rsidRPr="005A73A7">
        <w:rPr>
          <w:rFonts w:ascii="Times New Roman" w:eastAsia="Times New Roman" w:hAnsi="Times New Roman" w:cs="Times New Roman"/>
          <w:sz w:val="24"/>
          <w:szCs w:val="24"/>
        </w:rPr>
        <w:t xml:space="preserve"> и особенности предоставления муниципальной услуги в электронной форме</w:t>
      </w:r>
      <w:r w:rsidR="00F43BBA" w:rsidRPr="005A73A7">
        <w:rPr>
          <w:rFonts w:ascii="Times New Roman" w:eastAsia="Times New Roman" w:hAnsi="Times New Roman" w:cs="Times New Roman"/>
          <w:sz w:val="24"/>
          <w:szCs w:val="24"/>
        </w:rPr>
        <w:t>.</w:t>
      </w:r>
    </w:p>
    <w:p w:rsidR="005B0A95" w:rsidRPr="005A73A7" w:rsidRDefault="005B0A95" w:rsidP="00D43078">
      <w:pPr>
        <w:pStyle w:val="a3"/>
        <w:widowControl w:val="0"/>
        <w:tabs>
          <w:tab w:val="left" w:pos="1276"/>
        </w:tabs>
        <w:autoSpaceDE w:val="0"/>
        <w:autoSpaceDN w:val="0"/>
        <w:adjustRightInd w:val="0"/>
        <w:spacing w:after="120" w:line="240" w:lineRule="auto"/>
        <w:ind w:left="0"/>
        <w:jc w:val="center"/>
        <w:rPr>
          <w:rFonts w:ascii="Times New Roman" w:eastAsia="Times New Roman" w:hAnsi="Times New Roman" w:cs="Times New Roman"/>
          <w:sz w:val="24"/>
          <w:szCs w:val="24"/>
        </w:rPr>
      </w:pPr>
    </w:p>
    <w:p w:rsidR="00BF55CA" w:rsidRDefault="00BF55CA" w:rsidP="005B0A95">
      <w:pPr>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124B2A" w:rsidRPr="00124B2A" w:rsidRDefault="00124B2A" w:rsidP="00124B2A">
      <w:pPr>
        <w:widowControl w:val="0"/>
        <w:tabs>
          <w:tab w:val="left" w:pos="1276"/>
        </w:tabs>
        <w:spacing w:after="0" w:line="240" w:lineRule="auto"/>
        <w:ind w:firstLine="709"/>
        <w:jc w:val="both"/>
        <w:rPr>
          <w:rFonts w:ascii="Times New Roman" w:hAnsi="Times New Roman" w:cs="Times New Roman"/>
          <w:sz w:val="24"/>
          <w:szCs w:val="24"/>
        </w:rPr>
      </w:pPr>
      <w:r w:rsidRPr="00124B2A">
        <w:rPr>
          <w:rFonts w:ascii="Times New Roman" w:hAnsi="Times New Roman" w:cs="Times New Roman"/>
          <w:sz w:val="24"/>
          <w:szCs w:val="24"/>
        </w:rPr>
        <w:t>Подача запроса о предоставлении муниципальной услуги в электронном виде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124B2A" w:rsidRDefault="00124B2A" w:rsidP="00124B2A">
      <w:pPr>
        <w:widowControl w:val="0"/>
        <w:tabs>
          <w:tab w:val="left" w:pos="1276"/>
        </w:tabs>
        <w:spacing w:after="0" w:line="240" w:lineRule="auto"/>
        <w:ind w:firstLine="709"/>
        <w:jc w:val="both"/>
        <w:rPr>
          <w:rFonts w:ascii="Times New Roman" w:hAnsi="Times New Roman" w:cs="Times New Roman"/>
          <w:sz w:val="24"/>
          <w:szCs w:val="24"/>
        </w:rPr>
      </w:pPr>
      <w:r w:rsidRPr="00124B2A">
        <w:rPr>
          <w:rFonts w:ascii="Times New Roman" w:hAnsi="Times New Roman" w:cs="Times New Roman"/>
          <w:sz w:val="24"/>
          <w:szCs w:val="24"/>
        </w:rPr>
        <w:t>На Едином портале государственных и муниципальных услуг (функций) размещаются образцы заполнения электронной формы запроса.</w:t>
      </w:r>
    </w:p>
    <w:p w:rsidR="00124B2A" w:rsidRDefault="00124B2A" w:rsidP="00124B2A">
      <w:pPr>
        <w:widowControl w:val="0"/>
        <w:tabs>
          <w:tab w:val="left" w:pos="1276"/>
        </w:tabs>
        <w:spacing w:after="0" w:line="240" w:lineRule="auto"/>
        <w:ind w:firstLine="709"/>
        <w:jc w:val="both"/>
        <w:rPr>
          <w:rFonts w:ascii="Times New Roman" w:hAnsi="Times New Roman" w:cs="Times New Roman"/>
          <w:sz w:val="24"/>
          <w:szCs w:val="24"/>
        </w:rPr>
      </w:pPr>
      <w:r w:rsidRPr="00124B2A">
        <w:rPr>
          <w:rFonts w:ascii="Times New Roman" w:eastAsia="Times New Roman" w:hAnsi="Times New Roman" w:cs="Times New Roman"/>
          <w:sz w:val="24"/>
          <w:szCs w:val="24"/>
        </w:rPr>
        <w:t>6</w:t>
      </w:r>
      <w:r>
        <w:rPr>
          <w:rFonts w:ascii="Times New Roman" w:eastAsia="Times New Roman" w:hAnsi="Times New Roman" w:cs="Times New Roman"/>
          <w:sz w:val="24"/>
          <w:szCs w:val="24"/>
        </w:rPr>
        <w:t>5</w:t>
      </w:r>
      <w:r w:rsidRPr="00124B2A">
        <w:rPr>
          <w:rFonts w:ascii="Times New Roman" w:eastAsia="Times New Roman" w:hAnsi="Times New Roman" w:cs="Times New Roman"/>
          <w:sz w:val="24"/>
          <w:szCs w:val="24"/>
        </w:rPr>
        <w:t>.1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43B6F" w:rsidRPr="005A73A7" w:rsidRDefault="003B191D"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i/>
          <w:sz w:val="24"/>
          <w:szCs w:val="24"/>
        </w:rPr>
      </w:pPr>
      <w:r w:rsidRPr="005A73A7">
        <w:rPr>
          <w:rFonts w:ascii="Times New Roman" w:eastAsia="Times New Roman" w:hAnsi="Times New Roman" w:cs="Times New Roman"/>
          <w:sz w:val="24"/>
          <w:szCs w:val="24"/>
        </w:rPr>
        <w:t>Заявление (запрос), направленн</w:t>
      </w:r>
      <w:r w:rsidR="00B43B6F" w:rsidRPr="005A73A7">
        <w:rPr>
          <w:rFonts w:ascii="Times New Roman" w:eastAsia="Times New Roman" w:hAnsi="Times New Roman" w:cs="Times New Roman"/>
          <w:sz w:val="24"/>
          <w:szCs w:val="24"/>
        </w:rPr>
        <w:t>ое</w:t>
      </w:r>
      <w:r w:rsidRPr="005A73A7">
        <w:rPr>
          <w:rFonts w:ascii="Times New Roman" w:eastAsia="Times New Roman" w:hAnsi="Times New Roman" w:cs="Times New Roman"/>
          <w:sz w:val="24"/>
          <w:szCs w:val="24"/>
        </w:rPr>
        <w:t xml:space="preserve"> </w:t>
      </w:r>
      <w:r w:rsidR="00A534BB" w:rsidRPr="005A73A7">
        <w:rPr>
          <w:rFonts w:ascii="Times New Roman" w:eastAsia="Times New Roman" w:hAnsi="Times New Roman" w:cs="Times New Roman"/>
          <w:sz w:val="24"/>
          <w:szCs w:val="24"/>
        </w:rPr>
        <w:t xml:space="preserve">через </w:t>
      </w:r>
      <w:r w:rsidRPr="005A73A7">
        <w:rPr>
          <w:rFonts w:ascii="Times New Roman" w:eastAsia="Times New Roman" w:hAnsi="Times New Roman" w:cs="Times New Roman"/>
          <w:sz w:val="24"/>
          <w:szCs w:val="24"/>
        </w:rPr>
        <w:t>Единый портал государственных и муниципальных услуг (функций), должен быть подписан электронной подписью в соответствии с законодательством Российской Федерации.</w:t>
      </w:r>
    </w:p>
    <w:p w:rsidR="00C110C2" w:rsidRPr="005A73A7" w:rsidRDefault="00C110C2"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i/>
          <w:sz w:val="24"/>
          <w:szCs w:val="24"/>
        </w:rPr>
      </w:pPr>
      <w:r w:rsidRPr="005A73A7">
        <w:rPr>
          <w:rFonts w:ascii="Times New Roman" w:hAnsi="Times New Roman" w:cs="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D0573" w:rsidRPr="005A73A7" w:rsidRDefault="00811CE3"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w:t>
      </w:r>
      <w:r w:rsidR="00322ECB">
        <w:rPr>
          <w:rFonts w:ascii="Times New Roman" w:hAnsi="Times New Roman" w:cs="Times New Roman"/>
          <w:sz w:val="24"/>
          <w:szCs w:val="24"/>
        </w:rPr>
        <w:t>и муниципальных услуг (функций)</w:t>
      </w:r>
      <w:r w:rsidR="00C110C2" w:rsidRPr="005A73A7">
        <w:rPr>
          <w:rFonts w:ascii="Times New Roman" w:hAnsi="Times New Roman" w:cs="Times New Roman"/>
          <w:sz w:val="24"/>
          <w:szCs w:val="24"/>
        </w:rPr>
        <w:t>.</w:t>
      </w:r>
    </w:p>
    <w:p w:rsidR="002E572C" w:rsidRPr="002E572C" w:rsidRDefault="002E572C" w:rsidP="002E572C">
      <w:pPr>
        <w:pStyle w:val="a3"/>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r w:rsidRPr="002E572C">
        <w:rPr>
          <w:rFonts w:ascii="Times New Roman" w:hAnsi="Times New Roman" w:cs="Times New Roman"/>
          <w:sz w:val="24"/>
          <w:szCs w:val="24"/>
        </w:rPr>
        <w:t>При формировании запроса в электронном виде заявителю обеспечивается:</w:t>
      </w:r>
    </w:p>
    <w:p w:rsidR="002E572C" w:rsidRPr="002E572C" w:rsidRDefault="002E572C" w:rsidP="002E572C">
      <w:pPr>
        <w:pStyle w:val="a3"/>
        <w:widowControl w:val="0"/>
        <w:tabs>
          <w:tab w:val="left" w:pos="1276"/>
        </w:tabs>
        <w:spacing w:after="0" w:line="240" w:lineRule="auto"/>
        <w:ind w:left="0" w:firstLine="709"/>
        <w:jc w:val="both"/>
        <w:rPr>
          <w:rFonts w:ascii="Times New Roman" w:hAnsi="Times New Roman" w:cs="Times New Roman"/>
          <w:sz w:val="24"/>
          <w:szCs w:val="24"/>
        </w:rPr>
      </w:pPr>
      <w:r w:rsidRPr="002E572C">
        <w:rPr>
          <w:rFonts w:ascii="Times New Roman" w:hAnsi="Times New Roman" w:cs="Times New Roman"/>
          <w:sz w:val="24"/>
          <w:szCs w:val="24"/>
        </w:rPr>
        <w:t>- возможность копирования и сохранения запроса и иных документов, указанных в п. 35 настоящего Административного регламента, необходимых для предоставления муниципальной услуги;</w:t>
      </w:r>
    </w:p>
    <w:p w:rsidR="002E572C" w:rsidRPr="002E572C" w:rsidRDefault="002E572C" w:rsidP="002E572C">
      <w:pPr>
        <w:pStyle w:val="a3"/>
        <w:widowControl w:val="0"/>
        <w:tabs>
          <w:tab w:val="left" w:pos="1276"/>
        </w:tabs>
        <w:spacing w:after="0" w:line="240" w:lineRule="auto"/>
        <w:ind w:left="0" w:firstLine="709"/>
        <w:jc w:val="both"/>
        <w:rPr>
          <w:rFonts w:ascii="Times New Roman" w:hAnsi="Times New Roman" w:cs="Times New Roman"/>
          <w:sz w:val="24"/>
          <w:szCs w:val="24"/>
        </w:rPr>
      </w:pPr>
      <w:r w:rsidRPr="002E572C">
        <w:rPr>
          <w:rFonts w:ascii="Times New Roman" w:hAnsi="Times New Roman" w:cs="Times New Roman"/>
          <w:sz w:val="24"/>
          <w:szCs w:val="24"/>
        </w:rPr>
        <w:t>-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2E572C" w:rsidRPr="002E572C" w:rsidRDefault="002E572C" w:rsidP="002E572C">
      <w:pPr>
        <w:pStyle w:val="a3"/>
        <w:widowControl w:val="0"/>
        <w:tabs>
          <w:tab w:val="left" w:pos="1276"/>
        </w:tabs>
        <w:spacing w:after="0" w:line="240" w:lineRule="auto"/>
        <w:ind w:left="0" w:firstLine="709"/>
        <w:jc w:val="both"/>
        <w:rPr>
          <w:rFonts w:ascii="Times New Roman" w:hAnsi="Times New Roman" w:cs="Times New Roman"/>
          <w:sz w:val="24"/>
          <w:szCs w:val="24"/>
        </w:rPr>
      </w:pPr>
      <w:r w:rsidRPr="002E572C">
        <w:rPr>
          <w:rFonts w:ascii="Times New Roman" w:hAnsi="Times New Roman" w:cs="Times New Roman"/>
          <w:sz w:val="24"/>
          <w:szCs w:val="24"/>
        </w:rPr>
        <w:t>- возможность печати на бумажном носителе копии электронной формы запроса;</w:t>
      </w:r>
    </w:p>
    <w:p w:rsidR="002E572C" w:rsidRPr="002E572C" w:rsidRDefault="002E572C" w:rsidP="002E572C">
      <w:pPr>
        <w:pStyle w:val="a3"/>
        <w:widowControl w:val="0"/>
        <w:tabs>
          <w:tab w:val="left" w:pos="1276"/>
        </w:tabs>
        <w:spacing w:after="0" w:line="240" w:lineRule="auto"/>
        <w:ind w:left="0" w:firstLine="709"/>
        <w:jc w:val="both"/>
        <w:rPr>
          <w:rFonts w:ascii="Times New Roman" w:hAnsi="Times New Roman" w:cs="Times New Roman"/>
          <w:sz w:val="24"/>
          <w:szCs w:val="24"/>
        </w:rPr>
      </w:pPr>
      <w:r w:rsidRPr="002E572C">
        <w:rPr>
          <w:rFonts w:ascii="Times New Roman" w:hAnsi="Times New Roman" w:cs="Times New Roman"/>
          <w:sz w:val="24"/>
          <w:szCs w:val="24"/>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E572C" w:rsidRPr="002E572C" w:rsidRDefault="002E572C" w:rsidP="002E572C">
      <w:pPr>
        <w:pStyle w:val="a3"/>
        <w:widowControl w:val="0"/>
        <w:tabs>
          <w:tab w:val="left" w:pos="1276"/>
        </w:tabs>
        <w:spacing w:after="0" w:line="240" w:lineRule="auto"/>
        <w:ind w:left="0" w:firstLine="709"/>
        <w:jc w:val="both"/>
        <w:rPr>
          <w:rFonts w:ascii="Times New Roman" w:hAnsi="Times New Roman" w:cs="Times New Roman"/>
          <w:sz w:val="24"/>
          <w:szCs w:val="24"/>
        </w:rPr>
      </w:pPr>
      <w:proofErr w:type="gramStart"/>
      <w:r w:rsidRPr="002E572C">
        <w:rPr>
          <w:rFonts w:ascii="Times New Roman" w:hAnsi="Times New Roman" w:cs="Times New Roman"/>
          <w:sz w:val="24"/>
          <w:szCs w:val="24"/>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w:t>
      </w:r>
      <w:r w:rsidRPr="002E572C">
        <w:rPr>
          <w:rFonts w:ascii="Times New Roman" w:hAnsi="Times New Roman" w:cs="Times New Roman"/>
          <w:sz w:val="24"/>
          <w:szCs w:val="24"/>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2E572C">
        <w:rPr>
          <w:rFonts w:ascii="Times New Roman" w:hAnsi="Times New Roman" w:cs="Times New Roman"/>
          <w:sz w:val="24"/>
          <w:szCs w:val="24"/>
        </w:rPr>
        <w:t>, касающейся сведений, отсутствующих в единой системе идентификац</w:t>
      </w:r>
      <w:proofErr w:type="gramStart"/>
      <w:r w:rsidRPr="002E572C">
        <w:rPr>
          <w:rFonts w:ascii="Times New Roman" w:hAnsi="Times New Roman" w:cs="Times New Roman"/>
          <w:sz w:val="24"/>
          <w:szCs w:val="24"/>
        </w:rPr>
        <w:t>ии и ау</w:t>
      </w:r>
      <w:proofErr w:type="gramEnd"/>
      <w:r w:rsidRPr="002E572C">
        <w:rPr>
          <w:rFonts w:ascii="Times New Roman" w:hAnsi="Times New Roman" w:cs="Times New Roman"/>
          <w:sz w:val="24"/>
          <w:szCs w:val="24"/>
        </w:rPr>
        <w:t>тентификации;</w:t>
      </w:r>
    </w:p>
    <w:p w:rsidR="002E572C" w:rsidRPr="002E572C" w:rsidRDefault="002E572C" w:rsidP="002E572C">
      <w:pPr>
        <w:pStyle w:val="a3"/>
        <w:widowControl w:val="0"/>
        <w:tabs>
          <w:tab w:val="left" w:pos="1276"/>
        </w:tabs>
        <w:spacing w:after="0" w:line="240" w:lineRule="auto"/>
        <w:ind w:left="0" w:firstLine="709"/>
        <w:jc w:val="both"/>
        <w:rPr>
          <w:rFonts w:ascii="Times New Roman" w:hAnsi="Times New Roman" w:cs="Times New Roman"/>
          <w:sz w:val="24"/>
          <w:szCs w:val="24"/>
        </w:rPr>
      </w:pPr>
      <w:r w:rsidRPr="002E572C">
        <w:rPr>
          <w:rFonts w:ascii="Times New Roman" w:hAnsi="Times New Roman" w:cs="Times New Roman"/>
          <w:sz w:val="24"/>
          <w:szCs w:val="24"/>
        </w:rPr>
        <w:t xml:space="preserve">- возможность вернуться в любой из этапов заполнения электронной формы запроса без </w:t>
      </w:r>
      <w:proofErr w:type="gramStart"/>
      <w:r w:rsidRPr="002E572C">
        <w:rPr>
          <w:rFonts w:ascii="Times New Roman" w:hAnsi="Times New Roman" w:cs="Times New Roman"/>
          <w:sz w:val="24"/>
          <w:szCs w:val="24"/>
        </w:rPr>
        <w:t>потери</w:t>
      </w:r>
      <w:proofErr w:type="gramEnd"/>
      <w:r w:rsidRPr="002E572C">
        <w:rPr>
          <w:rFonts w:ascii="Times New Roman" w:hAnsi="Times New Roman" w:cs="Times New Roman"/>
          <w:sz w:val="24"/>
          <w:szCs w:val="24"/>
        </w:rPr>
        <w:t xml:space="preserve"> ранее введенной информации;</w:t>
      </w:r>
    </w:p>
    <w:p w:rsidR="002E572C" w:rsidRDefault="002E572C" w:rsidP="002E572C">
      <w:pPr>
        <w:pStyle w:val="a3"/>
        <w:widowControl w:val="0"/>
        <w:tabs>
          <w:tab w:val="left" w:pos="1276"/>
        </w:tabs>
        <w:spacing w:after="0" w:line="240" w:lineRule="auto"/>
        <w:ind w:left="0" w:firstLine="709"/>
        <w:jc w:val="both"/>
        <w:rPr>
          <w:rFonts w:ascii="Times New Roman" w:hAnsi="Times New Roman" w:cs="Times New Roman"/>
          <w:sz w:val="24"/>
          <w:szCs w:val="24"/>
        </w:rPr>
      </w:pPr>
      <w:r w:rsidRPr="002E572C">
        <w:rPr>
          <w:rFonts w:ascii="Times New Roman" w:hAnsi="Times New Roman" w:cs="Times New Roman"/>
          <w:sz w:val="24"/>
          <w:szCs w:val="24"/>
        </w:rPr>
        <w:t>- 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DA46A1" w:rsidRPr="005A73A7" w:rsidRDefault="00C110C2"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proofErr w:type="gramStart"/>
      <w:r w:rsidRPr="005A73A7">
        <w:rPr>
          <w:rFonts w:ascii="Times New Roman" w:hAnsi="Times New Roman" w:cs="Times New Roman"/>
          <w:sz w:val="24"/>
          <w:szCs w:val="24"/>
        </w:rPr>
        <w:t>В случае поступления заявления и документов в электронной форме с использованием федеральной государственной информационной системы «Единый портала государственных и муниципальных услуг (функций)</w:t>
      </w:r>
      <w:r w:rsidR="007379CF" w:rsidRPr="005A73A7">
        <w:rPr>
          <w:rFonts w:ascii="Times New Roman" w:hAnsi="Times New Roman" w:cs="Times New Roman"/>
          <w:sz w:val="24"/>
          <w:szCs w:val="24"/>
        </w:rPr>
        <w:t xml:space="preserve">», </w:t>
      </w:r>
      <w:r w:rsidRPr="005A73A7">
        <w:rPr>
          <w:rFonts w:ascii="Times New Roman" w:hAnsi="Times New Roman" w:cs="Times New Roman"/>
          <w:sz w:val="24"/>
          <w:szCs w:val="24"/>
        </w:rPr>
        <w:t>должностное лицо, ответственное за прием и регистрацию документов информирует заявителя через личный кабинет о регистрации заявления.</w:t>
      </w:r>
      <w:r w:rsidR="00DA46A1" w:rsidRPr="005A73A7">
        <w:rPr>
          <w:rFonts w:ascii="Times New Roman" w:hAnsi="Times New Roman" w:cs="Times New Roman"/>
          <w:sz w:val="24"/>
          <w:szCs w:val="24"/>
        </w:rPr>
        <w:t xml:space="preserve"> </w:t>
      </w:r>
      <w:proofErr w:type="gramEnd"/>
    </w:p>
    <w:p w:rsidR="007379CF" w:rsidRPr="005A73A7" w:rsidRDefault="00C110C2"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w:t>
      </w:r>
      <w:r w:rsidR="007379CF" w:rsidRPr="005A73A7">
        <w:rPr>
          <w:rFonts w:ascii="Times New Roman" w:hAnsi="Times New Roman" w:cs="Times New Roman"/>
          <w:sz w:val="24"/>
          <w:szCs w:val="24"/>
        </w:rPr>
        <w:t xml:space="preserve"> (функций), </w:t>
      </w:r>
      <w:r w:rsidRPr="005A73A7">
        <w:rPr>
          <w:rFonts w:ascii="Times New Roman" w:hAnsi="Times New Roman" w:cs="Times New Roman"/>
          <w:sz w:val="24"/>
          <w:szCs w:val="24"/>
        </w:rPr>
        <w:t>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B22575" w:rsidRPr="005A73A7" w:rsidRDefault="00B22575" w:rsidP="005B0A95">
      <w:pPr>
        <w:pStyle w:val="a3"/>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B22575" w:rsidRPr="005A73A7" w:rsidRDefault="00B22575" w:rsidP="00DE33CC">
      <w:pPr>
        <w:pStyle w:val="a4"/>
      </w:pPr>
      <w:r w:rsidRPr="005A73A7">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202A77">
        <w:t>Парабельского района</w:t>
      </w:r>
      <w:r w:rsidRPr="005A73A7">
        <w:t xml:space="preserve"> и МФЦ, заключенным в установленном порядке.</w:t>
      </w:r>
    </w:p>
    <w:p w:rsidR="007379CF" w:rsidRDefault="009438F9"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A0736D" w:rsidRPr="005A73A7" w:rsidRDefault="00A0736D" w:rsidP="00A0736D">
      <w:pPr>
        <w:pStyle w:val="a3"/>
        <w:widowControl w:val="0"/>
        <w:tabs>
          <w:tab w:val="left" w:pos="1276"/>
        </w:tabs>
        <w:spacing w:after="0" w:line="240" w:lineRule="auto"/>
        <w:ind w:left="0" w:firstLine="709"/>
        <w:jc w:val="both"/>
        <w:rPr>
          <w:rFonts w:ascii="Times New Roman" w:hAnsi="Times New Roman" w:cs="Times New Roman"/>
          <w:sz w:val="24"/>
          <w:szCs w:val="24"/>
        </w:rPr>
      </w:pPr>
      <w:r w:rsidRPr="00A0736D">
        <w:rPr>
          <w:rFonts w:ascii="Times New Roman" w:eastAsia="Times New Roman" w:hAnsi="Times New Roman" w:cs="Times New Roman"/>
          <w:sz w:val="24"/>
          <w:szCs w:val="24"/>
          <w:lang w:eastAsia="ar-SA"/>
        </w:rPr>
        <w:t>7</w:t>
      </w:r>
      <w:r>
        <w:rPr>
          <w:rFonts w:ascii="Times New Roman" w:eastAsia="Times New Roman" w:hAnsi="Times New Roman" w:cs="Times New Roman"/>
          <w:sz w:val="24"/>
          <w:szCs w:val="24"/>
          <w:lang w:eastAsia="ar-SA"/>
        </w:rPr>
        <w:t>3</w:t>
      </w:r>
      <w:r w:rsidRPr="00A0736D">
        <w:rPr>
          <w:rFonts w:ascii="Times New Roman" w:eastAsia="Times New Roman" w:hAnsi="Times New Roman" w:cs="Times New Roman"/>
          <w:sz w:val="24"/>
          <w:szCs w:val="24"/>
          <w:lang w:eastAsia="ar-SA"/>
        </w:rPr>
        <w:t>.1 Запись на прием в Администрации Парабельского района для подачи запроса с использованием Единого портала государственных и муниципальных услуг (функций), официального сайта не осуществляется.</w:t>
      </w:r>
    </w:p>
    <w:p w:rsidR="0086328E" w:rsidRPr="005A73A7" w:rsidRDefault="0086328E"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Предварительная запись может осуществляться следующими способами по выбору заявителя:</w:t>
      </w:r>
    </w:p>
    <w:p w:rsidR="0086328E" w:rsidRPr="005A73A7" w:rsidRDefault="0086328E" w:rsidP="00C22B5A">
      <w:pPr>
        <w:pStyle w:val="a3"/>
        <w:widowControl w:val="0"/>
        <w:tabs>
          <w:tab w:val="left" w:pos="1276"/>
        </w:tabs>
        <w:spacing w:after="0" w:line="240" w:lineRule="auto"/>
        <w:ind w:left="0" w:firstLine="709"/>
        <w:jc w:val="both"/>
        <w:rPr>
          <w:rFonts w:ascii="Times New Roman" w:eastAsia="PMingLiU" w:hAnsi="Times New Roman" w:cs="Times New Roman"/>
          <w:sz w:val="24"/>
          <w:szCs w:val="24"/>
        </w:rPr>
      </w:pPr>
      <w:r w:rsidRPr="005A73A7">
        <w:rPr>
          <w:rFonts w:ascii="Times New Roman" w:eastAsia="PMingLiU" w:hAnsi="Times New Roman" w:cs="Times New Roman"/>
          <w:sz w:val="24"/>
          <w:szCs w:val="24"/>
        </w:rPr>
        <w:t xml:space="preserve">при личном обращении заявителя в </w:t>
      </w:r>
      <w:r w:rsidR="00961E89" w:rsidRPr="005A73A7">
        <w:rPr>
          <w:rFonts w:ascii="Times New Roman" w:eastAsia="PMingLiU" w:hAnsi="Times New Roman" w:cs="Times New Roman"/>
          <w:sz w:val="24"/>
          <w:szCs w:val="24"/>
        </w:rPr>
        <w:t xml:space="preserve">Администрацию </w:t>
      </w:r>
      <w:r w:rsidR="00202A77">
        <w:rPr>
          <w:rFonts w:ascii="Times New Roman" w:eastAsia="PMingLiU" w:hAnsi="Times New Roman" w:cs="Times New Roman"/>
          <w:sz w:val="24"/>
          <w:szCs w:val="24"/>
        </w:rPr>
        <w:t>Парабельского района</w:t>
      </w:r>
      <w:r w:rsidRPr="005A73A7">
        <w:rPr>
          <w:rFonts w:ascii="Times New Roman" w:eastAsia="PMingLiU" w:hAnsi="Times New Roman" w:cs="Times New Roman"/>
          <w:sz w:val="24"/>
          <w:szCs w:val="24"/>
        </w:rPr>
        <w:t xml:space="preserve">, </w:t>
      </w:r>
    </w:p>
    <w:p w:rsidR="0086328E" w:rsidRPr="005A73A7" w:rsidRDefault="00A0736D" w:rsidP="00C22B5A">
      <w:pPr>
        <w:pStyle w:val="a3"/>
        <w:widowControl w:val="0"/>
        <w:tabs>
          <w:tab w:val="left" w:pos="1276"/>
        </w:tabs>
        <w:spacing w:after="0" w:line="240" w:lineRule="auto"/>
        <w:ind w:left="0" w:firstLine="709"/>
        <w:jc w:val="both"/>
        <w:rPr>
          <w:rFonts w:ascii="Times New Roman" w:eastAsia="PMingLiU" w:hAnsi="Times New Roman" w:cs="Times New Roman"/>
          <w:sz w:val="24"/>
          <w:szCs w:val="24"/>
        </w:rPr>
      </w:pPr>
      <w:r>
        <w:rPr>
          <w:rFonts w:ascii="Times New Roman" w:eastAsia="PMingLiU" w:hAnsi="Times New Roman" w:cs="Times New Roman"/>
          <w:sz w:val="24"/>
          <w:szCs w:val="24"/>
        </w:rPr>
        <w:t>по телефону.</w:t>
      </w:r>
    </w:p>
    <w:p w:rsidR="0086328E" w:rsidRPr="005A73A7" w:rsidRDefault="0086328E"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При предварительной записи заявитель сообщает следующие данные:</w:t>
      </w:r>
    </w:p>
    <w:p w:rsidR="0086328E" w:rsidRPr="005A73A7" w:rsidRDefault="0086328E" w:rsidP="00C22B5A">
      <w:pPr>
        <w:pStyle w:val="a3"/>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фамилию, имя, отчество (последнее при наличии);</w:t>
      </w:r>
    </w:p>
    <w:p w:rsidR="0086328E" w:rsidRPr="005A73A7" w:rsidRDefault="0086328E" w:rsidP="00C22B5A">
      <w:pPr>
        <w:pStyle w:val="a3"/>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контактный номер телефона;</w:t>
      </w:r>
    </w:p>
    <w:p w:rsidR="0086328E" w:rsidRPr="005A73A7" w:rsidRDefault="0086328E" w:rsidP="00C22B5A">
      <w:pPr>
        <w:pStyle w:val="a3"/>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адрес электронной почты (при наличии);</w:t>
      </w:r>
    </w:p>
    <w:p w:rsidR="0086328E" w:rsidRPr="005A73A7" w:rsidRDefault="0086328E" w:rsidP="00C22B5A">
      <w:pPr>
        <w:pStyle w:val="a3"/>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желаемые дату и время представления документов. </w:t>
      </w:r>
    </w:p>
    <w:p w:rsidR="0086328E" w:rsidRPr="005A73A7" w:rsidRDefault="0086328E"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F1B2F" w:rsidRPr="005A73A7" w:rsidRDefault="0086328E"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w:t>
      </w:r>
      <w:r w:rsidR="00C82A09" w:rsidRPr="005A73A7">
        <w:rPr>
          <w:rFonts w:ascii="Times New Roman" w:hAnsi="Times New Roman" w:cs="Times New Roman"/>
          <w:sz w:val="24"/>
          <w:szCs w:val="24"/>
        </w:rPr>
        <w:t xml:space="preserve"> </w:t>
      </w:r>
    </w:p>
    <w:p w:rsidR="0086328E" w:rsidRPr="005A73A7" w:rsidRDefault="0086328E"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Запись заявителей на определенную дату заканчивается за сутки до наступления этой даты.</w:t>
      </w:r>
    </w:p>
    <w:p w:rsidR="004D3183" w:rsidRPr="005A73A7" w:rsidRDefault="0086328E"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86328E" w:rsidRPr="005A73A7" w:rsidRDefault="0086328E"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Заявителям, записавшимся на прием через официальный сайт </w:t>
      </w:r>
      <w:r w:rsidR="00877A43" w:rsidRPr="005A73A7">
        <w:rPr>
          <w:rFonts w:ascii="Times New Roman" w:hAnsi="Times New Roman" w:cs="Times New Roman"/>
          <w:sz w:val="24"/>
          <w:szCs w:val="24"/>
        </w:rPr>
        <w:t>Администрации</w:t>
      </w:r>
      <w:r w:rsidR="00202A77">
        <w:rPr>
          <w:rFonts w:ascii="Times New Roman" w:hAnsi="Times New Roman" w:cs="Times New Roman"/>
          <w:sz w:val="24"/>
          <w:szCs w:val="24"/>
        </w:rPr>
        <w:t xml:space="preserve"> Парабельского района</w:t>
      </w:r>
      <w:r w:rsidR="002F5EFC" w:rsidRPr="005A73A7">
        <w:rPr>
          <w:rFonts w:ascii="Times New Roman" w:hAnsi="Times New Roman" w:cs="Times New Roman"/>
          <w:sz w:val="24"/>
          <w:szCs w:val="24"/>
        </w:rPr>
        <w:t xml:space="preserve">, </w:t>
      </w:r>
      <w:r w:rsidRPr="005A73A7">
        <w:rPr>
          <w:rFonts w:ascii="Times New Roman" w:hAnsi="Times New Roman" w:cs="Times New Roman"/>
          <w:sz w:val="24"/>
          <w:szCs w:val="24"/>
        </w:rPr>
        <w:t xml:space="preserve">за три </w:t>
      </w:r>
      <w:r w:rsidR="00BF7B1B" w:rsidRPr="005A73A7">
        <w:rPr>
          <w:rFonts w:ascii="Times New Roman" w:hAnsi="Times New Roman" w:cs="Times New Roman"/>
          <w:sz w:val="24"/>
          <w:szCs w:val="24"/>
        </w:rPr>
        <w:t xml:space="preserve">рабочих </w:t>
      </w:r>
      <w:r w:rsidRPr="005A73A7">
        <w:rPr>
          <w:rFonts w:ascii="Times New Roman" w:hAnsi="Times New Roman" w:cs="Times New Roman"/>
          <w:sz w:val="24"/>
          <w:szCs w:val="24"/>
        </w:rPr>
        <w:t>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86328E" w:rsidRPr="005A73A7" w:rsidRDefault="0086328E"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Заявитель в любое время вправе отказаться от предварительной записи. </w:t>
      </w:r>
    </w:p>
    <w:p w:rsidR="0086328E" w:rsidRPr="005A73A7" w:rsidRDefault="0086328E"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lastRenderedPageBreak/>
        <w:t xml:space="preserve">В отсутствии заявителей, обратившихся по предварительной записи, осуществляется прием заявителей, обратившихся в порядке очереди. </w:t>
      </w:r>
    </w:p>
    <w:p w:rsidR="004D0573" w:rsidRPr="005A73A7" w:rsidRDefault="0086328E"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График приема (приемное время) заявителей по предварительной записи устанавливается руководителем </w:t>
      </w:r>
      <w:r w:rsidR="00877A43" w:rsidRPr="005A73A7">
        <w:rPr>
          <w:rFonts w:ascii="Times New Roman" w:hAnsi="Times New Roman" w:cs="Times New Roman"/>
          <w:sz w:val="24"/>
          <w:szCs w:val="24"/>
        </w:rPr>
        <w:t>Администрация</w:t>
      </w:r>
      <w:r w:rsidR="00202A77">
        <w:rPr>
          <w:rFonts w:ascii="Times New Roman" w:hAnsi="Times New Roman" w:cs="Times New Roman"/>
          <w:sz w:val="24"/>
          <w:szCs w:val="24"/>
        </w:rPr>
        <w:t xml:space="preserve"> Парабельского района</w:t>
      </w:r>
      <w:r w:rsidR="00877A43" w:rsidRPr="005A73A7">
        <w:rPr>
          <w:rFonts w:ascii="Times New Roman" w:hAnsi="Times New Roman" w:cs="Times New Roman"/>
          <w:sz w:val="24"/>
          <w:szCs w:val="24"/>
        </w:rPr>
        <w:t>,</w:t>
      </w:r>
      <w:r w:rsidR="00A834FE" w:rsidRPr="005A73A7">
        <w:rPr>
          <w:rFonts w:ascii="Times New Roman" w:hAnsi="Times New Roman" w:cs="Times New Roman"/>
          <w:sz w:val="24"/>
          <w:szCs w:val="24"/>
        </w:rPr>
        <w:t xml:space="preserve"> </w:t>
      </w:r>
      <w:r w:rsidRPr="005A73A7">
        <w:rPr>
          <w:rFonts w:ascii="Times New Roman" w:hAnsi="Times New Roman" w:cs="Times New Roman"/>
          <w:sz w:val="24"/>
          <w:szCs w:val="24"/>
        </w:rPr>
        <w:t>в зависимости от интенсивности обращений.</w:t>
      </w:r>
    </w:p>
    <w:p w:rsidR="00B307E5" w:rsidRPr="00B307E5" w:rsidRDefault="00B307E5" w:rsidP="00B307E5">
      <w:pPr>
        <w:pStyle w:val="a3"/>
        <w:autoSpaceDE w:val="0"/>
        <w:autoSpaceDN w:val="0"/>
        <w:adjustRightInd w:val="0"/>
        <w:spacing w:after="0" w:line="240" w:lineRule="auto"/>
        <w:ind w:left="1350"/>
        <w:jc w:val="both"/>
        <w:rPr>
          <w:rFonts w:ascii="Times New Roman" w:eastAsia="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545"/>
      </w:tblGrid>
      <w:tr w:rsidR="00B307E5" w:rsidRPr="00EB66E1" w:rsidTr="0064495F">
        <w:trPr>
          <w:jc w:val="center"/>
        </w:trPr>
        <w:tc>
          <w:tcPr>
            <w:tcW w:w="1155" w:type="pct"/>
          </w:tcPr>
          <w:p w:rsidR="00B307E5" w:rsidRPr="00EB66E1" w:rsidRDefault="00B307E5" w:rsidP="0064495F">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Вторник:</w:t>
            </w:r>
          </w:p>
        </w:tc>
        <w:tc>
          <w:tcPr>
            <w:tcW w:w="3845" w:type="pct"/>
            <w:vAlign w:val="center"/>
          </w:tcPr>
          <w:p w:rsidR="00B307E5" w:rsidRPr="00EB66E1" w:rsidRDefault="00B307E5" w:rsidP="0064495F">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9.00 -13.00,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B307E5" w:rsidRPr="00EB66E1" w:rsidTr="0064495F">
        <w:trPr>
          <w:jc w:val="center"/>
        </w:trPr>
        <w:tc>
          <w:tcPr>
            <w:tcW w:w="1155" w:type="pct"/>
          </w:tcPr>
          <w:p w:rsidR="00B307E5" w:rsidRPr="00EB66E1" w:rsidRDefault="00B307E5" w:rsidP="0064495F">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Среда</w:t>
            </w:r>
          </w:p>
        </w:tc>
        <w:tc>
          <w:tcPr>
            <w:tcW w:w="3845" w:type="pct"/>
            <w:vAlign w:val="center"/>
          </w:tcPr>
          <w:p w:rsidR="00B307E5" w:rsidRPr="00EB66E1" w:rsidRDefault="00B307E5" w:rsidP="0064495F">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14.00 -17.00,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B307E5" w:rsidRPr="00EB66E1" w:rsidTr="0064495F">
        <w:trPr>
          <w:jc w:val="center"/>
        </w:trPr>
        <w:tc>
          <w:tcPr>
            <w:tcW w:w="1155" w:type="pct"/>
          </w:tcPr>
          <w:p w:rsidR="00B307E5" w:rsidRPr="00EB66E1" w:rsidRDefault="00B307E5" w:rsidP="0064495F">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Четверг:</w:t>
            </w:r>
          </w:p>
        </w:tc>
        <w:tc>
          <w:tcPr>
            <w:tcW w:w="3845" w:type="pct"/>
            <w:vAlign w:val="center"/>
          </w:tcPr>
          <w:p w:rsidR="00B307E5" w:rsidRPr="00EB66E1" w:rsidRDefault="00B307E5" w:rsidP="0064495F">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9.00 -13.00,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B307E5" w:rsidRPr="00EB66E1" w:rsidTr="0064495F">
        <w:trPr>
          <w:jc w:val="center"/>
        </w:trPr>
        <w:tc>
          <w:tcPr>
            <w:tcW w:w="1155" w:type="pct"/>
          </w:tcPr>
          <w:p w:rsidR="00B307E5" w:rsidRPr="00EB66E1" w:rsidRDefault="00B307E5" w:rsidP="0064495F">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Суббота</w:t>
            </w:r>
          </w:p>
        </w:tc>
        <w:tc>
          <w:tcPr>
            <w:tcW w:w="3845" w:type="pct"/>
            <w:vAlign w:val="center"/>
          </w:tcPr>
          <w:p w:rsidR="00B307E5" w:rsidRPr="00EB66E1" w:rsidRDefault="00B307E5" w:rsidP="0064495F">
            <w:pPr>
              <w:spacing w:after="0" w:line="240" w:lineRule="auto"/>
              <w:jc w:val="center"/>
              <w:rPr>
                <w:rFonts w:ascii="Times New Roman" w:eastAsia="Times New Roman" w:hAnsi="Times New Roman" w:cs="Times New Roman"/>
                <w:i/>
                <w:sz w:val="24"/>
                <w:szCs w:val="24"/>
              </w:rPr>
            </w:pPr>
            <w:r w:rsidRPr="00EB66E1">
              <w:rPr>
                <w:rFonts w:ascii="Times New Roman" w:eastAsia="Times New Roman" w:hAnsi="Times New Roman" w:cs="Times New Roman"/>
                <w:i/>
                <w:noProof/>
                <w:sz w:val="24"/>
                <w:szCs w:val="24"/>
                <w:lang w:val="en-US"/>
              </w:rPr>
              <w:t>выходной день</w:t>
            </w:r>
          </w:p>
        </w:tc>
      </w:tr>
      <w:tr w:rsidR="00B307E5" w:rsidRPr="00EB66E1" w:rsidTr="0064495F">
        <w:trPr>
          <w:jc w:val="center"/>
        </w:trPr>
        <w:tc>
          <w:tcPr>
            <w:tcW w:w="1155" w:type="pct"/>
          </w:tcPr>
          <w:p w:rsidR="00B307E5" w:rsidRPr="00EB66E1" w:rsidRDefault="00B307E5" w:rsidP="0064495F">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Воскресенье:</w:t>
            </w:r>
          </w:p>
        </w:tc>
        <w:tc>
          <w:tcPr>
            <w:tcW w:w="3845" w:type="pct"/>
            <w:vAlign w:val="center"/>
          </w:tcPr>
          <w:p w:rsidR="00B307E5" w:rsidRPr="00EB66E1" w:rsidRDefault="00B307E5" w:rsidP="0064495F">
            <w:pPr>
              <w:spacing w:after="0" w:line="240" w:lineRule="auto"/>
              <w:jc w:val="center"/>
              <w:rPr>
                <w:rFonts w:ascii="Times New Roman" w:eastAsia="Times New Roman" w:hAnsi="Times New Roman" w:cs="Times New Roman"/>
                <w:i/>
                <w:noProof/>
                <w:sz w:val="24"/>
                <w:szCs w:val="24"/>
                <w:lang w:val="en-US"/>
              </w:rPr>
            </w:pPr>
            <w:r w:rsidRPr="00EB66E1">
              <w:rPr>
                <w:rFonts w:ascii="Times New Roman" w:eastAsia="Times New Roman" w:hAnsi="Times New Roman" w:cs="Times New Roman"/>
                <w:i/>
                <w:noProof/>
                <w:sz w:val="24"/>
                <w:szCs w:val="24"/>
                <w:lang w:val="en-US"/>
              </w:rPr>
              <w:t>выходной день.</w:t>
            </w:r>
          </w:p>
        </w:tc>
      </w:tr>
    </w:tbl>
    <w:p w:rsidR="00B307E5" w:rsidRPr="00B307E5" w:rsidRDefault="00B307E5" w:rsidP="00B307E5">
      <w:pPr>
        <w:pStyle w:val="a3"/>
        <w:autoSpaceDE w:val="0"/>
        <w:autoSpaceDN w:val="0"/>
        <w:adjustRightInd w:val="0"/>
        <w:spacing w:after="0" w:line="240" w:lineRule="auto"/>
        <w:ind w:left="1350"/>
        <w:jc w:val="both"/>
        <w:rPr>
          <w:rFonts w:ascii="Times New Roman" w:eastAsia="Times New Roman" w:hAnsi="Times New Roman" w:cs="Times New Roman"/>
          <w:sz w:val="24"/>
          <w:szCs w:val="24"/>
        </w:rPr>
      </w:pPr>
    </w:p>
    <w:p w:rsidR="00202A77" w:rsidRPr="00B307E5" w:rsidRDefault="008F1B2F" w:rsidP="00D43078">
      <w:pPr>
        <w:autoSpaceDE w:val="0"/>
        <w:autoSpaceDN w:val="0"/>
        <w:adjustRightInd w:val="0"/>
        <w:spacing w:after="0" w:line="240" w:lineRule="auto"/>
        <w:jc w:val="center"/>
        <w:rPr>
          <w:rFonts w:ascii="Times New Roman" w:hAnsi="Times New Roman" w:cs="Times New Roman"/>
          <w:sz w:val="24"/>
          <w:szCs w:val="24"/>
        </w:rPr>
      </w:pPr>
      <w:r w:rsidRPr="00B307E5">
        <w:rPr>
          <w:rFonts w:ascii="Times New Roman" w:eastAsia="Times New Roman" w:hAnsi="Times New Roman" w:cs="Times New Roman"/>
          <w:sz w:val="24"/>
          <w:szCs w:val="24"/>
        </w:rPr>
        <w:t>3</w:t>
      </w:r>
      <w:r w:rsidR="0086328E" w:rsidRPr="00B307E5">
        <w:rPr>
          <w:rFonts w:ascii="Times New Roman" w:eastAsia="Times New Roman" w:hAnsi="Times New Roman" w:cs="Times New Roman"/>
          <w:sz w:val="24"/>
          <w:szCs w:val="24"/>
        </w:rPr>
        <w:t>.</w:t>
      </w:r>
      <w:r w:rsidR="0086328E" w:rsidRPr="00B307E5">
        <w:rPr>
          <w:rFonts w:ascii="Times New Roman" w:eastAsia="Times New Roman" w:hAnsi="Times New Roman" w:cs="Times New Roman"/>
          <w:sz w:val="24"/>
          <w:szCs w:val="24"/>
          <w:lang w:val="en-US"/>
        </w:rPr>
        <w:t> </w:t>
      </w:r>
      <w:r w:rsidR="005C1203" w:rsidRPr="00B307E5">
        <w:rPr>
          <w:rFonts w:ascii="Times New Roman" w:eastAsia="Times New Roman" w:hAnsi="Times New Roman" w:cs="Times New Roman"/>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202A77" w:rsidRPr="00B307E5">
        <w:rPr>
          <w:rFonts w:ascii="Times New Roman" w:eastAsia="Times New Roman" w:hAnsi="Times New Roman" w:cs="Times New Roman"/>
          <w:sz w:val="24"/>
          <w:szCs w:val="24"/>
        </w:rPr>
        <w:t xml:space="preserve">, </w:t>
      </w:r>
      <w:r w:rsidR="00202A77" w:rsidRPr="00B307E5">
        <w:rPr>
          <w:rFonts w:ascii="Times New Roman" w:hAnsi="Times New Roman" w:cs="Times New Roman"/>
          <w:sz w:val="24"/>
          <w:szCs w:val="24"/>
        </w:rPr>
        <w:t xml:space="preserve">а также особенности выполнения административных процедур в </w:t>
      </w:r>
      <w:r w:rsidR="003810DA" w:rsidRPr="00B307E5">
        <w:rPr>
          <w:rFonts w:ascii="Times New Roman" w:hAnsi="Times New Roman" w:cs="Times New Roman"/>
          <w:sz w:val="24"/>
          <w:szCs w:val="24"/>
        </w:rPr>
        <w:t>МФЦ</w:t>
      </w:r>
    </w:p>
    <w:p w:rsidR="0086328E" w:rsidRPr="00B307E5" w:rsidRDefault="0086328E" w:rsidP="00C22B5A">
      <w:pPr>
        <w:pStyle w:val="a3"/>
        <w:widowControl w:val="0"/>
        <w:tabs>
          <w:tab w:val="left" w:pos="1276"/>
        </w:tabs>
        <w:spacing w:after="0" w:line="240" w:lineRule="auto"/>
        <w:ind w:left="0" w:firstLine="709"/>
        <w:jc w:val="center"/>
        <w:rPr>
          <w:rFonts w:ascii="Times New Roman" w:eastAsia="Times New Roman" w:hAnsi="Times New Roman" w:cs="Times New Roman"/>
          <w:sz w:val="24"/>
          <w:szCs w:val="24"/>
        </w:rPr>
      </w:pPr>
    </w:p>
    <w:p w:rsidR="0078640D" w:rsidRPr="00B307E5" w:rsidRDefault="0078640D"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r w:rsidRPr="00B307E5">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D26638" w:rsidRPr="00B307E5" w:rsidRDefault="00D26638" w:rsidP="00C22B5A">
      <w:pPr>
        <w:pStyle w:val="a3"/>
        <w:tabs>
          <w:tab w:val="left" w:pos="1276"/>
        </w:tabs>
        <w:spacing w:after="0" w:line="240" w:lineRule="auto"/>
        <w:ind w:left="0" w:firstLine="709"/>
        <w:jc w:val="both"/>
        <w:rPr>
          <w:rFonts w:ascii="Times New Roman" w:hAnsi="Times New Roman" w:cs="Times New Roman"/>
          <w:sz w:val="24"/>
          <w:szCs w:val="24"/>
        </w:rPr>
      </w:pPr>
      <w:r w:rsidRPr="00B307E5">
        <w:rPr>
          <w:rFonts w:ascii="Times New Roman" w:hAnsi="Times New Roman" w:cs="Times New Roman"/>
          <w:sz w:val="24"/>
          <w:szCs w:val="24"/>
        </w:rPr>
        <w:t>Прием заявления и документов, необходимых для предоставления муниципальной услуги либо</w:t>
      </w:r>
      <w:r w:rsidR="00202A77" w:rsidRPr="00B307E5">
        <w:rPr>
          <w:rFonts w:ascii="Times New Roman" w:hAnsi="Times New Roman" w:cs="Times New Roman"/>
          <w:sz w:val="24"/>
          <w:szCs w:val="24"/>
        </w:rPr>
        <w:t xml:space="preserve"> отказ в приеме документов;</w:t>
      </w:r>
    </w:p>
    <w:p w:rsidR="00D26638" w:rsidRPr="00B307E5" w:rsidRDefault="00D26638" w:rsidP="00C22B5A">
      <w:pPr>
        <w:pStyle w:val="a3"/>
        <w:tabs>
          <w:tab w:val="left" w:pos="1276"/>
        </w:tabs>
        <w:spacing w:after="0" w:line="240" w:lineRule="auto"/>
        <w:ind w:left="0" w:firstLine="709"/>
        <w:jc w:val="both"/>
        <w:rPr>
          <w:rFonts w:ascii="Times New Roman" w:hAnsi="Times New Roman" w:cs="Times New Roman"/>
          <w:sz w:val="24"/>
          <w:szCs w:val="24"/>
        </w:rPr>
      </w:pPr>
      <w:r w:rsidRPr="00B307E5">
        <w:rPr>
          <w:rFonts w:ascii="Times New Roman" w:hAnsi="Times New Roman" w:cs="Times New Roman"/>
          <w:sz w:val="24"/>
          <w:szCs w:val="24"/>
        </w:rPr>
        <w:t>Рассмотрение заявления и представленных документов</w:t>
      </w:r>
      <w:r w:rsidR="00202A77" w:rsidRPr="00B307E5">
        <w:rPr>
          <w:rFonts w:ascii="Times New Roman" w:hAnsi="Times New Roman" w:cs="Times New Roman"/>
          <w:sz w:val="24"/>
          <w:szCs w:val="24"/>
        </w:rPr>
        <w:t>;</w:t>
      </w:r>
    </w:p>
    <w:p w:rsidR="00D26638" w:rsidRDefault="00D26638" w:rsidP="00C22B5A">
      <w:pPr>
        <w:pStyle w:val="a3"/>
        <w:tabs>
          <w:tab w:val="left" w:pos="1276"/>
        </w:tabs>
        <w:spacing w:after="0" w:line="240" w:lineRule="auto"/>
        <w:ind w:left="0" w:firstLine="709"/>
        <w:jc w:val="both"/>
        <w:rPr>
          <w:rFonts w:ascii="Times New Roman" w:hAnsi="Times New Roman" w:cs="Times New Roman"/>
          <w:sz w:val="24"/>
          <w:szCs w:val="24"/>
        </w:rPr>
      </w:pPr>
      <w:r w:rsidRPr="00B307E5">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w:t>
      </w:r>
      <w:r w:rsidR="00202A77" w:rsidRPr="00B307E5">
        <w:rPr>
          <w:rFonts w:ascii="Times New Roman" w:hAnsi="Times New Roman" w:cs="Times New Roman"/>
          <w:sz w:val="24"/>
          <w:szCs w:val="24"/>
        </w:rPr>
        <w:t>оставлении муниципальной услуги;</w:t>
      </w:r>
    </w:p>
    <w:p w:rsidR="00886162" w:rsidRPr="00886162" w:rsidRDefault="00886162" w:rsidP="00886162">
      <w:pPr>
        <w:pStyle w:val="a3"/>
        <w:tabs>
          <w:tab w:val="left" w:pos="1276"/>
        </w:tabs>
        <w:rPr>
          <w:rFonts w:ascii="Times New Roman" w:hAnsi="Times New Roman" w:cs="Times New Roman"/>
          <w:sz w:val="24"/>
          <w:szCs w:val="24"/>
        </w:rPr>
      </w:pPr>
      <w:r>
        <w:rPr>
          <w:rFonts w:ascii="Times New Roman" w:hAnsi="Times New Roman" w:cs="Times New Roman"/>
          <w:sz w:val="24"/>
          <w:szCs w:val="24"/>
        </w:rPr>
        <w:t xml:space="preserve">Проведение </w:t>
      </w:r>
      <w:r w:rsidRPr="00886162">
        <w:rPr>
          <w:rFonts w:ascii="Times New Roman" w:hAnsi="Times New Roman" w:cs="Times New Roman"/>
          <w:sz w:val="24"/>
          <w:szCs w:val="24"/>
        </w:rPr>
        <w:t xml:space="preserve"> общественных слушаний.</w:t>
      </w:r>
    </w:p>
    <w:p w:rsidR="00D26638" w:rsidRPr="00B307E5" w:rsidRDefault="00D26638" w:rsidP="00C22B5A">
      <w:pPr>
        <w:pStyle w:val="a3"/>
        <w:tabs>
          <w:tab w:val="left" w:pos="1276"/>
        </w:tabs>
        <w:spacing w:after="0" w:line="240" w:lineRule="auto"/>
        <w:ind w:left="0" w:firstLine="709"/>
        <w:jc w:val="both"/>
        <w:rPr>
          <w:rFonts w:ascii="Times New Roman" w:hAnsi="Times New Roman" w:cs="Times New Roman"/>
          <w:sz w:val="24"/>
          <w:szCs w:val="24"/>
        </w:rPr>
      </w:pPr>
      <w:r w:rsidRPr="00B307E5">
        <w:rPr>
          <w:rFonts w:ascii="Times New Roman" w:hAnsi="Times New Roman" w:cs="Times New Roman"/>
          <w:sz w:val="24"/>
          <w:szCs w:val="24"/>
        </w:rPr>
        <w:t>Подготовка и при</w:t>
      </w:r>
      <w:r w:rsidR="00017954">
        <w:rPr>
          <w:rFonts w:ascii="Times New Roman" w:hAnsi="Times New Roman" w:cs="Times New Roman"/>
          <w:sz w:val="24"/>
          <w:szCs w:val="24"/>
        </w:rPr>
        <w:t xml:space="preserve">нятие решения о предоставлении, </w:t>
      </w:r>
      <w:r w:rsidRPr="00B307E5">
        <w:rPr>
          <w:rFonts w:ascii="Times New Roman" w:hAnsi="Times New Roman" w:cs="Times New Roman"/>
          <w:sz w:val="24"/>
          <w:szCs w:val="24"/>
        </w:rPr>
        <w:t>приостановлении предоставления или отказе в предоставлении муниципальной услуги</w:t>
      </w:r>
      <w:r w:rsidR="006454BC">
        <w:rPr>
          <w:rFonts w:ascii="Times New Roman" w:hAnsi="Times New Roman" w:cs="Times New Roman"/>
          <w:sz w:val="24"/>
          <w:szCs w:val="24"/>
        </w:rPr>
        <w:t>;</w:t>
      </w:r>
    </w:p>
    <w:p w:rsidR="00D26638" w:rsidRPr="00B307E5" w:rsidRDefault="00D26638" w:rsidP="00C22B5A">
      <w:pPr>
        <w:pStyle w:val="a3"/>
        <w:tabs>
          <w:tab w:val="left" w:pos="1276"/>
        </w:tabs>
        <w:spacing w:after="0" w:line="240" w:lineRule="auto"/>
        <w:ind w:left="0" w:firstLine="709"/>
        <w:jc w:val="both"/>
        <w:rPr>
          <w:rFonts w:ascii="Times New Roman" w:eastAsia="Times New Roman" w:hAnsi="Times New Roman" w:cs="Times New Roman"/>
          <w:sz w:val="24"/>
          <w:szCs w:val="24"/>
        </w:rPr>
      </w:pPr>
      <w:r w:rsidRPr="00B307E5">
        <w:rPr>
          <w:rFonts w:ascii="Times New Roman" w:hAnsi="Times New Roman" w:cs="Times New Roman"/>
          <w:sz w:val="24"/>
          <w:szCs w:val="24"/>
        </w:rPr>
        <w:t>Подготовка и оформление результата предоставления муниципальной услуги</w:t>
      </w:r>
      <w:r w:rsidR="00202A77" w:rsidRPr="00B307E5">
        <w:rPr>
          <w:rFonts w:ascii="Times New Roman" w:hAnsi="Times New Roman" w:cs="Times New Roman"/>
          <w:sz w:val="24"/>
          <w:szCs w:val="24"/>
        </w:rPr>
        <w:t>;</w:t>
      </w:r>
    </w:p>
    <w:p w:rsidR="00D26638" w:rsidRPr="00B307E5" w:rsidRDefault="00D26638" w:rsidP="00C22B5A">
      <w:pPr>
        <w:pStyle w:val="a3"/>
        <w:tabs>
          <w:tab w:val="left" w:pos="1276"/>
        </w:tabs>
        <w:spacing w:after="0" w:line="240" w:lineRule="auto"/>
        <w:ind w:left="0" w:firstLine="709"/>
        <w:jc w:val="both"/>
        <w:rPr>
          <w:rFonts w:ascii="Times New Roman" w:hAnsi="Times New Roman" w:cs="Times New Roman"/>
          <w:sz w:val="24"/>
          <w:szCs w:val="24"/>
        </w:rPr>
      </w:pPr>
      <w:r w:rsidRPr="00B307E5">
        <w:rPr>
          <w:rFonts w:ascii="Times New Roman" w:hAnsi="Times New Roman" w:cs="Times New Roman"/>
          <w:sz w:val="24"/>
          <w:szCs w:val="24"/>
        </w:rPr>
        <w:t>Выдача результатов муниципальной услуги</w:t>
      </w:r>
      <w:r w:rsidR="00202A77" w:rsidRPr="00B307E5">
        <w:rPr>
          <w:rFonts w:ascii="Times New Roman" w:hAnsi="Times New Roman" w:cs="Times New Roman"/>
          <w:sz w:val="24"/>
          <w:szCs w:val="24"/>
        </w:rPr>
        <w:t>.</w:t>
      </w:r>
    </w:p>
    <w:p w:rsidR="00D26638" w:rsidRPr="00B307E5" w:rsidRDefault="00D26638" w:rsidP="00C22B5A">
      <w:pPr>
        <w:pStyle w:val="a3"/>
        <w:tabs>
          <w:tab w:val="left" w:pos="1276"/>
        </w:tabs>
        <w:spacing w:after="0" w:line="240" w:lineRule="auto"/>
        <w:ind w:left="0" w:firstLine="709"/>
        <w:jc w:val="both"/>
        <w:rPr>
          <w:rFonts w:ascii="Times New Roman" w:hAnsi="Times New Roman" w:cs="Times New Roman"/>
          <w:sz w:val="24"/>
          <w:szCs w:val="24"/>
        </w:rPr>
      </w:pPr>
    </w:p>
    <w:p w:rsidR="0086328E" w:rsidRPr="00B307E5" w:rsidRDefault="0086328E" w:rsidP="00D43078">
      <w:pPr>
        <w:pStyle w:val="a3"/>
        <w:widowControl w:val="0"/>
        <w:tabs>
          <w:tab w:val="left" w:pos="1276"/>
        </w:tabs>
        <w:autoSpaceDE w:val="0"/>
        <w:autoSpaceDN w:val="0"/>
        <w:adjustRightInd w:val="0"/>
        <w:spacing w:after="0" w:line="240" w:lineRule="auto"/>
        <w:ind w:left="0"/>
        <w:contextualSpacing w:val="0"/>
        <w:jc w:val="center"/>
        <w:rPr>
          <w:rFonts w:ascii="Times New Roman" w:eastAsia="Times New Roman" w:hAnsi="Times New Roman" w:cs="Times New Roman"/>
          <w:sz w:val="24"/>
          <w:szCs w:val="24"/>
        </w:rPr>
      </w:pPr>
      <w:r w:rsidRPr="00B307E5">
        <w:rPr>
          <w:rFonts w:ascii="Times New Roman" w:eastAsia="Times New Roman" w:hAnsi="Times New Roman" w:cs="Times New Roman"/>
          <w:sz w:val="24"/>
          <w:szCs w:val="24"/>
        </w:rPr>
        <w:t xml:space="preserve">Блок-схема предоставления </w:t>
      </w:r>
      <w:r w:rsidR="005059A7" w:rsidRPr="00B307E5">
        <w:rPr>
          <w:rFonts w:ascii="Times New Roman" w:eastAsia="Times New Roman" w:hAnsi="Times New Roman" w:cs="Times New Roman"/>
          <w:sz w:val="24"/>
          <w:szCs w:val="24"/>
        </w:rPr>
        <w:t>муниципальной</w:t>
      </w:r>
      <w:r w:rsidRPr="00B307E5">
        <w:rPr>
          <w:rFonts w:ascii="Times New Roman" w:eastAsia="Times New Roman" w:hAnsi="Times New Roman" w:cs="Times New Roman"/>
          <w:sz w:val="24"/>
          <w:szCs w:val="24"/>
        </w:rPr>
        <w:t xml:space="preserve"> услуги</w:t>
      </w:r>
    </w:p>
    <w:p w:rsidR="00B22575" w:rsidRPr="00322ECB" w:rsidRDefault="00B22575" w:rsidP="00C22B5A">
      <w:pPr>
        <w:pStyle w:val="a3"/>
        <w:widowControl w:val="0"/>
        <w:tabs>
          <w:tab w:val="left" w:pos="1276"/>
        </w:tabs>
        <w:autoSpaceDE w:val="0"/>
        <w:autoSpaceDN w:val="0"/>
        <w:adjustRightInd w:val="0"/>
        <w:spacing w:after="0" w:line="240" w:lineRule="auto"/>
        <w:ind w:left="0" w:firstLine="709"/>
        <w:contextualSpacing w:val="0"/>
        <w:jc w:val="center"/>
        <w:rPr>
          <w:rFonts w:ascii="Times New Roman" w:eastAsia="Times New Roman" w:hAnsi="Times New Roman" w:cs="Times New Roman"/>
          <w:color w:val="FF0000"/>
          <w:sz w:val="24"/>
          <w:szCs w:val="24"/>
        </w:rPr>
      </w:pPr>
    </w:p>
    <w:p w:rsidR="0086328E" w:rsidRPr="00B307E5" w:rsidRDefault="0086328E"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r w:rsidRPr="00B307E5">
        <w:rPr>
          <w:rFonts w:ascii="Times New Roman" w:hAnsi="Times New Roman" w:cs="Times New Roman"/>
          <w:sz w:val="24"/>
          <w:szCs w:val="24"/>
        </w:rPr>
        <w:t xml:space="preserve">Блок-схема последовательности действий при предоставлении </w:t>
      </w:r>
      <w:r w:rsidR="005059A7" w:rsidRPr="00B307E5">
        <w:rPr>
          <w:rFonts w:ascii="Times New Roman" w:hAnsi="Times New Roman" w:cs="Times New Roman"/>
          <w:sz w:val="24"/>
          <w:szCs w:val="24"/>
        </w:rPr>
        <w:t>муниципальной</w:t>
      </w:r>
      <w:r w:rsidRPr="00B307E5">
        <w:rPr>
          <w:rFonts w:ascii="Times New Roman" w:hAnsi="Times New Roman" w:cs="Times New Roman"/>
          <w:sz w:val="24"/>
          <w:szCs w:val="24"/>
        </w:rPr>
        <w:t xml:space="preserve"> услуги представлена в </w:t>
      </w:r>
      <w:r w:rsidR="002B34A7" w:rsidRPr="00B307E5">
        <w:rPr>
          <w:rFonts w:ascii="Times New Roman" w:hAnsi="Times New Roman" w:cs="Times New Roman"/>
          <w:sz w:val="24"/>
          <w:szCs w:val="24"/>
        </w:rPr>
        <w:t>П</w:t>
      </w:r>
      <w:r w:rsidRPr="00B307E5">
        <w:rPr>
          <w:rFonts w:ascii="Times New Roman" w:hAnsi="Times New Roman" w:cs="Times New Roman"/>
          <w:sz w:val="24"/>
          <w:szCs w:val="24"/>
        </w:rPr>
        <w:t xml:space="preserve">риложении </w:t>
      </w:r>
      <w:r w:rsidR="00E93B2B" w:rsidRPr="00B307E5">
        <w:rPr>
          <w:rFonts w:ascii="Times New Roman" w:hAnsi="Times New Roman" w:cs="Times New Roman"/>
          <w:sz w:val="24"/>
          <w:szCs w:val="24"/>
        </w:rPr>
        <w:t>3</w:t>
      </w:r>
      <w:r w:rsidRPr="00B307E5">
        <w:rPr>
          <w:rFonts w:ascii="Times New Roman" w:hAnsi="Times New Roman" w:cs="Times New Roman"/>
          <w:sz w:val="24"/>
          <w:szCs w:val="24"/>
        </w:rPr>
        <w:t xml:space="preserve"> к </w:t>
      </w:r>
      <w:r w:rsidR="00D15031" w:rsidRPr="00B307E5">
        <w:rPr>
          <w:rFonts w:ascii="Times New Roman" w:hAnsi="Times New Roman" w:cs="Times New Roman"/>
          <w:sz w:val="24"/>
          <w:szCs w:val="24"/>
        </w:rPr>
        <w:t>А</w:t>
      </w:r>
      <w:r w:rsidRPr="00B307E5">
        <w:rPr>
          <w:rFonts w:ascii="Times New Roman" w:hAnsi="Times New Roman" w:cs="Times New Roman"/>
          <w:sz w:val="24"/>
          <w:szCs w:val="24"/>
        </w:rPr>
        <w:t>дминистративному регламенту.</w:t>
      </w:r>
    </w:p>
    <w:p w:rsidR="00A44479" w:rsidRPr="00B307E5" w:rsidRDefault="00A44479" w:rsidP="00C22B5A">
      <w:pPr>
        <w:pStyle w:val="a3"/>
        <w:widowControl w:val="0"/>
        <w:tabs>
          <w:tab w:val="left" w:pos="1276"/>
        </w:tabs>
        <w:autoSpaceDE w:val="0"/>
        <w:autoSpaceDN w:val="0"/>
        <w:adjustRightInd w:val="0"/>
        <w:spacing w:after="120" w:line="240" w:lineRule="auto"/>
        <w:ind w:left="0" w:firstLine="709"/>
        <w:jc w:val="center"/>
        <w:rPr>
          <w:rFonts w:ascii="Times New Roman" w:eastAsia="Times New Roman" w:hAnsi="Times New Roman" w:cs="Times New Roman"/>
          <w:sz w:val="24"/>
          <w:szCs w:val="24"/>
        </w:rPr>
      </w:pPr>
    </w:p>
    <w:p w:rsidR="0086328E" w:rsidRPr="00B307E5" w:rsidRDefault="0086328E" w:rsidP="00D43078">
      <w:pPr>
        <w:pStyle w:val="a3"/>
        <w:widowControl w:val="0"/>
        <w:tabs>
          <w:tab w:val="left" w:pos="1276"/>
        </w:tabs>
        <w:autoSpaceDE w:val="0"/>
        <w:autoSpaceDN w:val="0"/>
        <w:adjustRightInd w:val="0"/>
        <w:spacing w:after="120" w:line="240" w:lineRule="auto"/>
        <w:ind w:left="0"/>
        <w:jc w:val="center"/>
        <w:rPr>
          <w:rFonts w:ascii="Times New Roman" w:eastAsia="Times New Roman" w:hAnsi="Times New Roman" w:cs="Times New Roman"/>
          <w:sz w:val="24"/>
          <w:szCs w:val="24"/>
        </w:rPr>
      </w:pPr>
      <w:r w:rsidRPr="00B307E5">
        <w:rPr>
          <w:rFonts w:ascii="Times New Roman" w:eastAsia="Times New Roman" w:hAnsi="Times New Roman" w:cs="Times New Roman"/>
          <w:sz w:val="24"/>
          <w:szCs w:val="24"/>
        </w:rPr>
        <w:t>Прием заявления и документов, необходимых для предоставления му</w:t>
      </w:r>
      <w:r w:rsidR="005059A7" w:rsidRPr="00B307E5">
        <w:rPr>
          <w:rFonts w:ascii="Times New Roman" w:eastAsia="Times New Roman" w:hAnsi="Times New Roman" w:cs="Times New Roman"/>
          <w:sz w:val="24"/>
          <w:szCs w:val="24"/>
        </w:rPr>
        <w:t>ниципальной</w:t>
      </w:r>
      <w:r w:rsidRPr="00B307E5">
        <w:rPr>
          <w:rFonts w:ascii="Times New Roman" w:eastAsia="Times New Roman" w:hAnsi="Times New Roman" w:cs="Times New Roman"/>
          <w:sz w:val="24"/>
          <w:szCs w:val="24"/>
        </w:rPr>
        <w:t xml:space="preserve"> услуги</w:t>
      </w:r>
      <w:r w:rsidR="001270B9" w:rsidRPr="00B307E5">
        <w:rPr>
          <w:rFonts w:ascii="Times New Roman" w:eastAsia="Times New Roman" w:hAnsi="Times New Roman" w:cs="Times New Roman"/>
          <w:sz w:val="24"/>
          <w:szCs w:val="24"/>
        </w:rPr>
        <w:t xml:space="preserve"> либо отказ в приеме документов.</w:t>
      </w:r>
    </w:p>
    <w:p w:rsidR="00B22575" w:rsidRPr="00322ECB" w:rsidRDefault="00B22575" w:rsidP="00C22B5A">
      <w:pPr>
        <w:pStyle w:val="a3"/>
        <w:widowControl w:val="0"/>
        <w:tabs>
          <w:tab w:val="left" w:pos="1276"/>
        </w:tabs>
        <w:autoSpaceDE w:val="0"/>
        <w:autoSpaceDN w:val="0"/>
        <w:adjustRightInd w:val="0"/>
        <w:spacing w:after="120" w:line="240" w:lineRule="auto"/>
        <w:ind w:left="0" w:firstLine="709"/>
        <w:jc w:val="center"/>
        <w:rPr>
          <w:rFonts w:ascii="Times New Roman" w:eastAsia="Times New Roman" w:hAnsi="Times New Roman" w:cs="Times New Roman"/>
          <w:color w:val="FF0000"/>
          <w:sz w:val="24"/>
          <w:szCs w:val="24"/>
        </w:rPr>
      </w:pPr>
    </w:p>
    <w:p w:rsidR="00394022" w:rsidRDefault="00515404"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r w:rsidRPr="00B307E5">
        <w:rPr>
          <w:rFonts w:ascii="Times New Roman" w:hAnsi="Times New Roman" w:cs="Times New Roman"/>
          <w:sz w:val="24"/>
          <w:szCs w:val="24"/>
        </w:rPr>
        <w:t xml:space="preserve">Основанием для начала процедуры является поступление в </w:t>
      </w:r>
      <w:r w:rsidR="00394022" w:rsidRPr="00B307E5">
        <w:rPr>
          <w:rFonts w:ascii="Times New Roman" w:hAnsi="Times New Roman" w:cs="Times New Roman"/>
          <w:sz w:val="24"/>
          <w:szCs w:val="24"/>
        </w:rPr>
        <w:t xml:space="preserve">Администрацию </w:t>
      </w:r>
      <w:r w:rsidR="00202A77" w:rsidRPr="00B307E5">
        <w:rPr>
          <w:rFonts w:ascii="Times New Roman" w:hAnsi="Times New Roman" w:cs="Times New Roman"/>
          <w:sz w:val="24"/>
          <w:szCs w:val="24"/>
        </w:rPr>
        <w:t>Парабельского района</w:t>
      </w:r>
      <w:r w:rsidR="004A2323" w:rsidRPr="00B307E5">
        <w:rPr>
          <w:rFonts w:ascii="Times New Roman" w:hAnsi="Times New Roman" w:cs="Times New Roman"/>
          <w:sz w:val="24"/>
          <w:szCs w:val="24"/>
        </w:rPr>
        <w:t xml:space="preserve">, </w:t>
      </w:r>
      <w:r w:rsidR="00CE4815" w:rsidRPr="00B307E5">
        <w:rPr>
          <w:rFonts w:ascii="Times New Roman" w:hAnsi="Times New Roman" w:cs="Times New Roman"/>
          <w:sz w:val="24"/>
          <w:szCs w:val="24"/>
        </w:rPr>
        <w:t xml:space="preserve">при </w:t>
      </w:r>
      <w:r w:rsidR="00394022" w:rsidRPr="00B307E5">
        <w:rPr>
          <w:rFonts w:ascii="Times New Roman" w:hAnsi="Times New Roman" w:cs="Times New Roman"/>
          <w:sz w:val="24"/>
          <w:szCs w:val="24"/>
        </w:rPr>
        <w:t xml:space="preserve">личном обращении, </w:t>
      </w:r>
      <w:r w:rsidR="00B22575" w:rsidRPr="00B307E5">
        <w:rPr>
          <w:rFonts w:ascii="Times New Roman" w:hAnsi="Times New Roman" w:cs="Times New Roman"/>
          <w:sz w:val="24"/>
          <w:szCs w:val="24"/>
        </w:rPr>
        <w:t>почтовым отправлением</w:t>
      </w:r>
      <w:r w:rsidR="00394022" w:rsidRPr="00B307E5">
        <w:rPr>
          <w:rFonts w:ascii="Times New Roman" w:hAnsi="Times New Roman" w:cs="Times New Roman"/>
          <w:sz w:val="24"/>
          <w:szCs w:val="24"/>
        </w:rPr>
        <w:t xml:space="preserve">, в электронной форме, а также поданных через </w:t>
      </w:r>
      <w:r w:rsidR="003810DA" w:rsidRPr="00B307E5">
        <w:rPr>
          <w:rFonts w:ascii="Times New Roman" w:hAnsi="Times New Roman" w:cs="Times New Roman"/>
          <w:sz w:val="24"/>
          <w:szCs w:val="24"/>
        </w:rPr>
        <w:t>МФЦ</w:t>
      </w:r>
      <w:r w:rsidR="00394022" w:rsidRPr="00B307E5">
        <w:rPr>
          <w:rFonts w:ascii="Times New Roman" w:hAnsi="Times New Roman" w:cs="Times New Roman"/>
          <w:sz w:val="24"/>
          <w:szCs w:val="24"/>
        </w:rPr>
        <w:t xml:space="preserve"> заявления о предоставлении муниципальной услуги и прилагаемых к нему документов.</w:t>
      </w:r>
    </w:p>
    <w:p w:rsidR="00A0736D" w:rsidRPr="00A0736D" w:rsidRDefault="001B5882" w:rsidP="00A0736D">
      <w:pPr>
        <w:widowControl w:val="0"/>
        <w:tabs>
          <w:tab w:val="left" w:pos="1276"/>
        </w:tabs>
        <w:spacing w:after="0" w:line="240" w:lineRule="auto"/>
        <w:ind w:firstLine="567"/>
        <w:contextualSpacing/>
        <w:jc w:val="both"/>
        <w:rPr>
          <w:rFonts w:ascii="Times New Roman" w:eastAsia="PMingLiU" w:hAnsi="Times New Roman" w:cs="Times New Roman"/>
          <w:sz w:val="24"/>
          <w:szCs w:val="24"/>
        </w:rPr>
      </w:pPr>
      <w:r>
        <w:rPr>
          <w:rFonts w:ascii="Times New Roman" w:eastAsia="PMingLiU" w:hAnsi="Times New Roman" w:cs="Times New Roman"/>
          <w:sz w:val="24"/>
          <w:szCs w:val="24"/>
        </w:rPr>
        <w:t>86</w:t>
      </w:r>
      <w:r w:rsidR="00A0736D" w:rsidRPr="00A0736D">
        <w:rPr>
          <w:rFonts w:ascii="Times New Roman" w:eastAsia="PMingLiU" w:hAnsi="Times New Roman" w:cs="Times New Roman"/>
          <w:sz w:val="24"/>
          <w:szCs w:val="24"/>
        </w:rPr>
        <w:t>.1. При подаче запроса на получение муниципальной услуги в электронном виде Администрацией Парабельского района обеспечивается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0736D" w:rsidRPr="00A0736D" w:rsidRDefault="00A0736D" w:rsidP="00A0736D">
      <w:pPr>
        <w:widowControl w:val="0"/>
        <w:tabs>
          <w:tab w:val="left" w:pos="1276"/>
        </w:tabs>
        <w:spacing w:after="0" w:line="240" w:lineRule="auto"/>
        <w:ind w:firstLine="567"/>
        <w:contextualSpacing/>
        <w:jc w:val="both"/>
        <w:rPr>
          <w:rFonts w:ascii="Times New Roman" w:eastAsia="PMingLiU" w:hAnsi="Times New Roman" w:cs="Times New Roman"/>
          <w:sz w:val="24"/>
          <w:szCs w:val="24"/>
        </w:rPr>
      </w:pPr>
      <w:r w:rsidRPr="00A0736D">
        <w:rPr>
          <w:rFonts w:ascii="Times New Roman" w:eastAsia="PMingLiU" w:hAnsi="Times New Roman" w:cs="Times New Roman"/>
          <w:sz w:val="24"/>
          <w:szCs w:val="24"/>
        </w:rPr>
        <w:t>Срок регистрации запроса – 1 рабочий день со дня поступления запроса.</w:t>
      </w:r>
    </w:p>
    <w:p w:rsidR="00A0736D" w:rsidRPr="00A0736D" w:rsidRDefault="00A0736D" w:rsidP="00A0736D">
      <w:pPr>
        <w:widowControl w:val="0"/>
        <w:tabs>
          <w:tab w:val="left" w:pos="1276"/>
        </w:tabs>
        <w:spacing w:after="0" w:line="240" w:lineRule="auto"/>
        <w:ind w:firstLine="567"/>
        <w:contextualSpacing/>
        <w:jc w:val="both"/>
        <w:rPr>
          <w:rFonts w:ascii="Times New Roman" w:eastAsia="PMingLiU" w:hAnsi="Times New Roman" w:cs="Times New Roman"/>
          <w:sz w:val="24"/>
          <w:szCs w:val="24"/>
        </w:rPr>
      </w:pPr>
      <w:r w:rsidRPr="00A0736D">
        <w:rPr>
          <w:rFonts w:ascii="Times New Roman" w:eastAsia="PMingLiU" w:hAnsi="Times New Roman" w:cs="Times New Roman"/>
          <w:sz w:val="24"/>
          <w:szCs w:val="24"/>
        </w:rPr>
        <w:t xml:space="preserve">Предоставление муниципальной услуги начинается с момента приема и регистрации Администрацией Парабельского района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w:t>
      </w:r>
      <w:r w:rsidRPr="00A0736D">
        <w:rPr>
          <w:rFonts w:ascii="Times New Roman" w:eastAsia="PMingLiU" w:hAnsi="Times New Roman" w:cs="Times New Roman"/>
          <w:sz w:val="24"/>
          <w:szCs w:val="24"/>
        </w:rPr>
        <w:lastRenderedPageBreak/>
        <w:t>явка).</w:t>
      </w:r>
    </w:p>
    <w:p w:rsidR="00A0736D" w:rsidRPr="00A0736D" w:rsidRDefault="00A0736D" w:rsidP="00A0736D">
      <w:pPr>
        <w:widowControl w:val="0"/>
        <w:tabs>
          <w:tab w:val="left" w:pos="1276"/>
        </w:tabs>
        <w:spacing w:after="0" w:line="240" w:lineRule="auto"/>
        <w:ind w:firstLine="567"/>
        <w:contextualSpacing/>
        <w:jc w:val="both"/>
        <w:rPr>
          <w:rFonts w:ascii="Times New Roman" w:eastAsia="PMingLiU" w:hAnsi="Times New Roman" w:cs="Times New Roman"/>
          <w:sz w:val="24"/>
          <w:szCs w:val="24"/>
        </w:rPr>
      </w:pPr>
      <w:r w:rsidRPr="00A0736D">
        <w:rPr>
          <w:rFonts w:ascii="Times New Roman" w:eastAsia="PMingLiU" w:hAnsi="Times New Roman" w:cs="Times New Roman"/>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пунктах 4</w:t>
      </w:r>
      <w:r w:rsidR="001B5882">
        <w:rPr>
          <w:rFonts w:ascii="Times New Roman" w:eastAsia="PMingLiU" w:hAnsi="Times New Roman" w:cs="Times New Roman"/>
          <w:sz w:val="24"/>
          <w:szCs w:val="24"/>
        </w:rPr>
        <w:t>1</w:t>
      </w:r>
      <w:r w:rsidRPr="00A0736D">
        <w:rPr>
          <w:rFonts w:ascii="Times New Roman" w:eastAsia="PMingLiU" w:hAnsi="Times New Roman" w:cs="Times New Roman"/>
          <w:sz w:val="24"/>
          <w:szCs w:val="24"/>
        </w:rPr>
        <w:t>, 4</w:t>
      </w:r>
      <w:r w:rsidR="001B5882">
        <w:rPr>
          <w:rFonts w:ascii="Times New Roman" w:eastAsia="PMingLiU" w:hAnsi="Times New Roman" w:cs="Times New Roman"/>
          <w:sz w:val="24"/>
          <w:szCs w:val="24"/>
        </w:rPr>
        <w:t>2</w:t>
      </w:r>
      <w:r w:rsidRPr="00A0736D">
        <w:rPr>
          <w:rFonts w:ascii="Times New Roman" w:eastAsia="PMingLiU" w:hAnsi="Times New Roman" w:cs="Times New Roman"/>
          <w:sz w:val="24"/>
          <w:szCs w:val="24"/>
        </w:rPr>
        <w:t xml:space="preserve"> настоящего Административного регламента, а также осуществляются следующие действия: </w:t>
      </w:r>
    </w:p>
    <w:p w:rsidR="00A0736D" w:rsidRPr="00A0736D" w:rsidRDefault="00A0736D" w:rsidP="00A0736D">
      <w:pPr>
        <w:widowControl w:val="0"/>
        <w:tabs>
          <w:tab w:val="left" w:pos="1276"/>
        </w:tabs>
        <w:spacing w:after="0" w:line="240" w:lineRule="auto"/>
        <w:ind w:firstLine="567"/>
        <w:contextualSpacing/>
        <w:jc w:val="both"/>
        <w:rPr>
          <w:rFonts w:ascii="Times New Roman" w:eastAsia="PMingLiU" w:hAnsi="Times New Roman" w:cs="Times New Roman"/>
          <w:sz w:val="24"/>
          <w:szCs w:val="24"/>
        </w:rPr>
      </w:pPr>
      <w:r w:rsidRPr="00A0736D">
        <w:rPr>
          <w:rFonts w:ascii="Times New Roman" w:eastAsia="PMingLiU" w:hAnsi="Times New Roman" w:cs="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0736D" w:rsidRPr="00A0736D" w:rsidRDefault="00A0736D" w:rsidP="00A0736D">
      <w:pPr>
        <w:widowControl w:val="0"/>
        <w:tabs>
          <w:tab w:val="left" w:pos="1276"/>
        </w:tabs>
        <w:spacing w:after="0" w:line="240" w:lineRule="auto"/>
        <w:ind w:firstLine="567"/>
        <w:contextualSpacing/>
        <w:jc w:val="both"/>
        <w:rPr>
          <w:rFonts w:ascii="Times New Roman" w:eastAsia="PMingLiU" w:hAnsi="Times New Roman" w:cs="Times New Roman"/>
          <w:sz w:val="24"/>
          <w:szCs w:val="24"/>
        </w:rPr>
      </w:pPr>
      <w:r w:rsidRPr="00A0736D">
        <w:rPr>
          <w:rFonts w:ascii="Times New Roman" w:eastAsia="PMingLiU" w:hAnsi="Times New Roman" w:cs="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заявителю будет представлена информация о ходе выполнения указанного запроса.</w:t>
      </w:r>
    </w:p>
    <w:p w:rsidR="00A0736D" w:rsidRPr="00A0736D" w:rsidRDefault="00A0736D" w:rsidP="00A0736D">
      <w:pPr>
        <w:widowControl w:val="0"/>
        <w:tabs>
          <w:tab w:val="left" w:pos="1276"/>
        </w:tabs>
        <w:spacing w:after="0" w:line="240" w:lineRule="auto"/>
        <w:ind w:firstLine="567"/>
        <w:contextualSpacing/>
        <w:jc w:val="both"/>
        <w:rPr>
          <w:rFonts w:ascii="Times New Roman" w:eastAsia="PMingLiU" w:hAnsi="Times New Roman" w:cs="Times New Roman"/>
          <w:sz w:val="24"/>
          <w:szCs w:val="24"/>
        </w:rPr>
      </w:pPr>
      <w:r w:rsidRPr="00A0736D">
        <w:rPr>
          <w:rFonts w:ascii="Times New Roman" w:eastAsia="PMingLiU" w:hAnsi="Times New Roman" w:cs="Times New Roman"/>
          <w:sz w:val="24"/>
          <w:szCs w:val="24"/>
        </w:rPr>
        <w:t>Прием и регистрация запроса осуществляются должностным лицом, ответственным за прием и регистрацию документов.</w:t>
      </w:r>
    </w:p>
    <w:p w:rsidR="00A0736D" w:rsidRPr="00A0736D" w:rsidRDefault="00A0736D" w:rsidP="00A0736D">
      <w:pPr>
        <w:widowControl w:val="0"/>
        <w:tabs>
          <w:tab w:val="left" w:pos="1276"/>
        </w:tabs>
        <w:spacing w:after="0" w:line="240" w:lineRule="auto"/>
        <w:ind w:firstLine="567"/>
        <w:contextualSpacing/>
        <w:jc w:val="both"/>
        <w:rPr>
          <w:rFonts w:ascii="Times New Roman" w:eastAsia="PMingLiU" w:hAnsi="Times New Roman" w:cs="Times New Roman"/>
          <w:sz w:val="24"/>
          <w:szCs w:val="24"/>
        </w:rPr>
      </w:pPr>
      <w:r w:rsidRPr="00A0736D">
        <w:rPr>
          <w:rFonts w:ascii="Times New Roman" w:eastAsia="PMingLiU" w:hAnsi="Times New Roman" w:cs="Times New Roman"/>
          <w:sz w:val="24"/>
          <w:szCs w:val="24"/>
        </w:rPr>
        <w:t>После регистрации запрос направляется должностному лицу, ответственному за предоставление муниципальной услуги.</w:t>
      </w:r>
    </w:p>
    <w:p w:rsidR="00A0736D" w:rsidRDefault="00A0736D" w:rsidP="00A0736D">
      <w:pPr>
        <w:widowControl w:val="0"/>
        <w:tabs>
          <w:tab w:val="left" w:pos="1276"/>
        </w:tabs>
        <w:spacing w:after="0" w:line="240" w:lineRule="auto"/>
        <w:jc w:val="both"/>
        <w:rPr>
          <w:rFonts w:ascii="Times New Roman" w:hAnsi="Times New Roman" w:cs="Times New Roman"/>
          <w:sz w:val="24"/>
          <w:szCs w:val="24"/>
        </w:rPr>
      </w:pPr>
      <w:r w:rsidRPr="00A0736D">
        <w:rPr>
          <w:rFonts w:ascii="Times New Roman" w:eastAsia="PMingLiU" w:hAnsi="Times New Roman" w:cs="Times New Roman"/>
          <w:sz w:val="24"/>
          <w:szCs w:val="24"/>
        </w:rPr>
        <w:t>После принятия запроса заявителя должностным лицом, ответственным за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B22575" w:rsidRPr="00B307E5" w:rsidRDefault="00F776E1" w:rsidP="005B0A95">
      <w:pPr>
        <w:widowControl w:val="0"/>
        <w:numPr>
          <w:ilvl w:val="0"/>
          <w:numId w:val="17"/>
        </w:numPr>
        <w:spacing w:after="0" w:line="240" w:lineRule="auto"/>
        <w:ind w:left="0" w:firstLine="709"/>
        <w:jc w:val="both"/>
        <w:rPr>
          <w:rFonts w:ascii="Times New Roman" w:hAnsi="Times New Roman" w:cs="Times New Roman"/>
          <w:sz w:val="24"/>
          <w:szCs w:val="24"/>
        </w:rPr>
      </w:pPr>
      <w:r w:rsidRPr="00B307E5">
        <w:rPr>
          <w:rFonts w:ascii="Times New Roman" w:hAnsi="Times New Roman" w:cs="Times New Roman"/>
          <w:sz w:val="24"/>
          <w:szCs w:val="24"/>
        </w:rPr>
        <w:t>Специалист</w:t>
      </w:r>
      <w:r w:rsidR="009D4E6A" w:rsidRPr="00B307E5">
        <w:rPr>
          <w:rFonts w:ascii="Times New Roman" w:hAnsi="Times New Roman" w:cs="Times New Roman"/>
          <w:sz w:val="24"/>
          <w:szCs w:val="24"/>
        </w:rPr>
        <w:t xml:space="preserve"> Администрации </w:t>
      </w:r>
      <w:r w:rsidR="00D81A2B" w:rsidRPr="00B307E5">
        <w:rPr>
          <w:rFonts w:ascii="Times New Roman" w:hAnsi="Times New Roman" w:cs="Times New Roman"/>
          <w:sz w:val="24"/>
          <w:szCs w:val="24"/>
        </w:rPr>
        <w:t>Парабельского района</w:t>
      </w:r>
      <w:r w:rsidR="00C02F64" w:rsidRPr="00B307E5">
        <w:rPr>
          <w:rFonts w:ascii="Times New Roman" w:hAnsi="Times New Roman" w:cs="Times New Roman"/>
          <w:sz w:val="24"/>
          <w:szCs w:val="24"/>
        </w:rPr>
        <w:t xml:space="preserve">, ответственный за прием документов, проверяет представленные документы </w:t>
      </w:r>
      <w:r w:rsidR="009D4E6A" w:rsidRPr="00B307E5">
        <w:rPr>
          <w:rFonts w:ascii="Times New Roman" w:hAnsi="Times New Roman" w:cs="Times New Roman"/>
          <w:sz w:val="24"/>
          <w:szCs w:val="24"/>
        </w:rPr>
        <w:t xml:space="preserve">на предмет наличия оснований для отказа в приеме документов, указанных в пункте </w:t>
      </w:r>
      <w:r w:rsidR="00DE34C5">
        <w:rPr>
          <w:rFonts w:ascii="Times New Roman" w:hAnsi="Times New Roman" w:cs="Times New Roman"/>
          <w:sz w:val="24"/>
          <w:szCs w:val="24"/>
        </w:rPr>
        <w:t>41</w:t>
      </w:r>
      <w:r w:rsidR="009D4E6A" w:rsidRPr="00B307E5">
        <w:rPr>
          <w:rFonts w:ascii="Times New Roman" w:hAnsi="Times New Roman" w:cs="Times New Roman"/>
          <w:sz w:val="24"/>
          <w:szCs w:val="24"/>
        </w:rPr>
        <w:t xml:space="preserve"> настоящего </w:t>
      </w:r>
      <w:r w:rsidR="00D15031" w:rsidRPr="00B307E5">
        <w:rPr>
          <w:rFonts w:ascii="Times New Roman" w:hAnsi="Times New Roman" w:cs="Times New Roman"/>
          <w:sz w:val="24"/>
          <w:szCs w:val="24"/>
        </w:rPr>
        <w:t>А</w:t>
      </w:r>
      <w:r w:rsidR="009D4E6A" w:rsidRPr="00B307E5">
        <w:rPr>
          <w:rFonts w:ascii="Times New Roman" w:hAnsi="Times New Roman" w:cs="Times New Roman"/>
          <w:sz w:val="24"/>
          <w:szCs w:val="24"/>
        </w:rPr>
        <w:t>дминистративного регламента</w:t>
      </w:r>
      <w:r w:rsidR="00B22575" w:rsidRPr="00B307E5">
        <w:rPr>
          <w:rFonts w:ascii="Times New Roman" w:hAnsi="Times New Roman" w:cs="Times New Roman"/>
          <w:sz w:val="24"/>
          <w:szCs w:val="24"/>
        </w:rPr>
        <w:t>, а также осуществляет сверку копий представленных документов с их оригиналами.</w:t>
      </w:r>
    </w:p>
    <w:p w:rsidR="00C02F64" w:rsidRPr="00B307E5" w:rsidRDefault="00C02F64"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r w:rsidRPr="00B307E5">
        <w:rPr>
          <w:rFonts w:ascii="Times New Roman" w:hAnsi="Times New Roman" w:cs="Times New Roman"/>
          <w:sz w:val="24"/>
          <w:szCs w:val="24"/>
        </w:rPr>
        <w:t>При установлении с</w:t>
      </w:r>
      <w:r w:rsidR="00F776E1" w:rsidRPr="00B307E5">
        <w:rPr>
          <w:rFonts w:ascii="Times New Roman" w:hAnsi="Times New Roman" w:cs="Times New Roman"/>
          <w:sz w:val="24"/>
          <w:szCs w:val="24"/>
        </w:rPr>
        <w:t>пециалистом</w:t>
      </w:r>
      <w:r w:rsidRPr="00B307E5">
        <w:rPr>
          <w:rFonts w:ascii="Times New Roman" w:hAnsi="Times New Roman" w:cs="Times New Roman"/>
          <w:sz w:val="24"/>
          <w:szCs w:val="24"/>
        </w:rPr>
        <w:t xml:space="preserve">, ответственным за прием документов, оснований для отказа в приеме документов, он письменно уведомляет заявителя о невозможности приема документов с указанием причин </w:t>
      </w:r>
      <w:r w:rsidR="00811CE3" w:rsidRPr="00B307E5">
        <w:rPr>
          <w:rFonts w:ascii="Times New Roman" w:hAnsi="Times New Roman" w:cs="Times New Roman"/>
          <w:sz w:val="24"/>
          <w:szCs w:val="24"/>
        </w:rPr>
        <w:t>возврата</w:t>
      </w:r>
      <w:r w:rsidRPr="00B307E5">
        <w:rPr>
          <w:rFonts w:ascii="Times New Roman" w:hAnsi="Times New Roman" w:cs="Times New Roman"/>
          <w:sz w:val="24"/>
          <w:szCs w:val="24"/>
        </w:rPr>
        <w:t xml:space="preserve"> и возможностей их устранения</w:t>
      </w:r>
      <w:r w:rsidR="003B19BA" w:rsidRPr="00B307E5">
        <w:rPr>
          <w:rFonts w:ascii="Times New Roman" w:hAnsi="Times New Roman" w:cs="Times New Roman"/>
          <w:sz w:val="24"/>
          <w:szCs w:val="24"/>
        </w:rPr>
        <w:t xml:space="preserve"> (приложении 4 к </w:t>
      </w:r>
      <w:r w:rsidR="00D15031" w:rsidRPr="00B307E5">
        <w:rPr>
          <w:rFonts w:ascii="Times New Roman" w:hAnsi="Times New Roman" w:cs="Times New Roman"/>
          <w:sz w:val="24"/>
          <w:szCs w:val="24"/>
        </w:rPr>
        <w:t>А</w:t>
      </w:r>
      <w:r w:rsidR="003B19BA" w:rsidRPr="00B307E5">
        <w:rPr>
          <w:rFonts w:ascii="Times New Roman" w:hAnsi="Times New Roman" w:cs="Times New Roman"/>
          <w:sz w:val="24"/>
          <w:szCs w:val="24"/>
        </w:rPr>
        <w:t>дминистративному регламенту)</w:t>
      </w:r>
      <w:r w:rsidRPr="00B307E5">
        <w:rPr>
          <w:rFonts w:ascii="Times New Roman" w:hAnsi="Times New Roman" w:cs="Times New Roman"/>
          <w:i/>
          <w:sz w:val="24"/>
          <w:szCs w:val="24"/>
        </w:rPr>
        <w:t>.</w:t>
      </w:r>
    </w:p>
    <w:p w:rsidR="009D4E6A" w:rsidRPr="008C60BD" w:rsidRDefault="008B4EA9"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r w:rsidRPr="008C60BD">
        <w:rPr>
          <w:rFonts w:ascii="Times New Roman" w:hAnsi="Times New Roman" w:cs="Times New Roman"/>
          <w:sz w:val="24"/>
          <w:szCs w:val="24"/>
        </w:rPr>
        <w:t>Прием и регистрация заявления о предоставлении муниципальной услуги и прилагаемых к нему документов осуществляется</w:t>
      </w:r>
      <w:r w:rsidR="009D4E6A" w:rsidRPr="008C60BD">
        <w:rPr>
          <w:rFonts w:ascii="Times New Roman" w:hAnsi="Times New Roman" w:cs="Times New Roman"/>
          <w:sz w:val="24"/>
          <w:szCs w:val="24"/>
        </w:rPr>
        <w:t xml:space="preserve"> с</w:t>
      </w:r>
      <w:r w:rsidR="00F776E1" w:rsidRPr="008C60BD">
        <w:rPr>
          <w:rFonts w:ascii="Times New Roman" w:hAnsi="Times New Roman" w:cs="Times New Roman"/>
          <w:sz w:val="24"/>
          <w:szCs w:val="24"/>
        </w:rPr>
        <w:t>пециалистом</w:t>
      </w:r>
      <w:r w:rsidRPr="008C60BD">
        <w:rPr>
          <w:rFonts w:ascii="Times New Roman" w:hAnsi="Times New Roman" w:cs="Times New Roman"/>
          <w:sz w:val="24"/>
          <w:szCs w:val="24"/>
        </w:rPr>
        <w:t xml:space="preserve">, ответственным за прием </w:t>
      </w:r>
      <w:r w:rsidR="00C02F64" w:rsidRPr="008C60BD">
        <w:rPr>
          <w:rFonts w:ascii="Times New Roman" w:hAnsi="Times New Roman" w:cs="Times New Roman"/>
          <w:sz w:val="24"/>
          <w:szCs w:val="24"/>
        </w:rPr>
        <w:t xml:space="preserve">документов, </w:t>
      </w:r>
      <w:r w:rsidRPr="008C60BD">
        <w:rPr>
          <w:rFonts w:ascii="Times New Roman" w:hAnsi="Times New Roman" w:cs="Times New Roman"/>
          <w:sz w:val="24"/>
          <w:szCs w:val="24"/>
        </w:rPr>
        <w:t>по описи. Копия описи с отметкой о дате приема указанных заявления и документов при личном приеме в день приема вручается заявит</w:t>
      </w:r>
      <w:r w:rsidR="000175A1" w:rsidRPr="008C60BD">
        <w:rPr>
          <w:rFonts w:ascii="Times New Roman" w:hAnsi="Times New Roman" w:cs="Times New Roman"/>
          <w:sz w:val="24"/>
          <w:szCs w:val="24"/>
        </w:rPr>
        <w:t xml:space="preserve">елю, при направлении запроса </w:t>
      </w:r>
      <w:r w:rsidRPr="008C60BD">
        <w:rPr>
          <w:rFonts w:ascii="Times New Roman" w:hAnsi="Times New Roman" w:cs="Times New Roman"/>
          <w:sz w:val="24"/>
          <w:szCs w:val="24"/>
        </w:rPr>
        <w:t>почтовым отправлением – направляется заявителю заказным почтовым отправле</w:t>
      </w:r>
      <w:r w:rsidR="00811CE3" w:rsidRPr="008C60BD">
        <w:rPr>
          <w:rFonts w:ascii="Times New Roman" w:hAnsi="Times New Roman" w:cs="Times New Roman"/>
          <w:sz w:val="24"/>
          <w:szCs w:val="24"/>
        </w:rPr>
        <w:t>нием с уведомлением о вручении. При направлении запроса в электронной форме - направляется через личный кабинет заявителя на Едином портале государственных и</w:t>
      </w:r>
      <w:r w:rsidR="008C60BD">
        <w:rPr>
          <w:rFonts w:ascii="Times New Roman" w:hAnsi="Times New Roman" w:cs="Times New Roman"/>
          <w:sz w:val="24"/>
          <w:szCs w:val="24"/>
        </w:rPr>
        <w:t xml:space="preserve"> муниципальных услуг (функций). </w:t>
      </w:r>
      <w:r w:rsidR="009D4E6A" w:rsidRPr="008C60BD">
        <w:rPr>
          <w:rFonts w:ascii="Times New Roman" w:hAnsi="Times New Roman" w:cs="Times New Roman"/>
          <w:sz w:val="24"/>
          <w:szCs w:val="24"/>
        </w:rPr>
        <w:t>Принятое заявление и документы регистрируются в журнале учета заявок на предоставление муниципальных услуг.</w:t>
      </w:r>
    </w:p>
    <w:p w:rsidR="009F3122" w:rsidRPr="00B307E5" w:rsidRDefault="009F3122"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r w:rsidRPr="00B307E5">
        <w:rPr>
          <w:rFonts w:ascii="Times New Roman" w:hAnsi="Times New Roman" w:cs="Times New Roman"/>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w:t>
      </w:r>
      <w:r w:rsidR="00CE4815" w:rsidRPr="00B307E5">
        <w:rPr>
          <w:rFonts w:ascii="Times New Roman" w:hAnsi="Times New Roman" w:cs="Times New Roman"/>
          <w:sz w:val="24"/>
          <w:szCs w:val="24"/>
        </w:rPr>
        <w:t>20</w:t>
      </w:r>
      <w:r w:rsidRPr="00B307E5">
        <w:rPr>
          <w:rFonts w:ascii="Times New Roman" w:hAnsi="Times New Roman" w:cs="Times New Roman"/>
          <w:sz w:val="24"/>
          <w:szCs w:val="24"/>
        </w:rPr>
        <w:t xml:space="preserve"> минут.</w:t>
      </w:r>
    </w:p>
    <w:p w:rsidR="00CE4815" w:rsidRPr="00B307E5" w:rsidRDefault="009F3122"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r w:rsidRPr="00B307E5">
        <w:rPr>
          <w:rFonts w:ascii="Times New Roman" w:hAnsi="Times New Roman" w:cs="Times New Roman"/>
          <w:sz w:val="24"/>
          <w:szCs w:val="24"/>
        </w:rPr>
        <w:t xml:space="preserve">После регистрации, не позднее дня регистрации, заявление и прилагаемые к нему документы направляются Главе администрации </w:t>
      </w:r>
      <w:r w:rsidR="00D81A2B" w:rsidRPr="00B307E5">
        <w:rPr>
          <w:rFonts w:ascii="Times New Roman" w:hAnsi="Times New Roman" w:cs="Times New Roman"/>
          <w:sz w:val="24"/>
          <w:szCs w:val="24"/>
        </w:rPr>
        <w:t>Парабельского района</w:t>
      </w:r>
      <w:r w:rsidRPr="00B307E5">
        <w:rPr>
          <w:rFonts w:ascii="Times New Roman" w:hAnsi="Times New Roman" w:cs="Times New Roman"/>
          <w:sz w:val="24"/>
          <w:szCs w:val="24"/>
        </w:rPr>
        <w:t xml:space="preserve"> для визирования, после </w:t>
      </w:r>
      <w:proofErr w:type="gramStart"/>
      <w:r w:rsidRPr="00B307E5">
        <w:rPr>
          <w:rFonts w:ascii="Times New Roman" w:hAnsi="Times New Roman" w:cs="Times New Roman"/>
          <w:sz w:val="24"/>
          <w:szCs w:val="24"/>
        </w:rPr>
        <w:t>визирования, не позднее следующе</w:t>
      </w:r>
      <w:r w:rsidR="00D81A2B" w:rsidRPr="00B307E5">
        <w:rPr>
          <w:rFonts w:ascii="Times New Roman" w:hAnsi="Times New Roman" w:cs="Times New Roman"/>
          <w:sz w:val="24"/>
          <w:szCs w:val="24"/>
        </w:rPr>
        <w:t>го рабочего дня направляются</w:t>
      </w:r>
      <w:proofErr w:type="gramEnd"/>
      <w:r w:rsidR="00D81A2B" w:rsidRPr="00B307E5">
        <w:rPr>
          <w:rFonts w:ascii="Times New Roman" w:hAnsi="Times New Roman" w:cs="Times New Roman"/>
          <w:sz w:val="24"/>
          <w:szCs w:val="24"/>
        </w:rPr>
        <w:t xml:space="preserve"> </w:t>
      </w:r>
      <w:r w:rsidR="0070348D">
        <w:rPr>
          <w:rFonts w:ascii="Times New Roman" w:hAnsi="Times New Roman" w:cs="Times New Roman"/>
          <w:sz w:val="24"/>
          <w:szCs w:val="24"/>
        </w:rPr>
        <w:t>специалистам Администрации Парабельского</w:t>
      </w:r>
      <w:r w:rsidR="00907C6C">
        <w:rPr>
          <w:rFonts w:ascii="Times New Roman" w:hAnsi="Times New Roman" w:cs="Times New Roman"/>
          <w:sz w:val="24"/>
          <w:szCs w:val="24"/>
        </w:rPr>
        <w:t xml:space="preserve"> района</w:t>
      </w:r>
      <w:r w:rsidRPr="00B307E5">
        <w:rPr>
          <w:rFonts w:ascii="Times New Roman" w:hAnsi="Times New Roman" w:cs="Times New Roman"/>
          <w:sz w:val="24"/>
          <w:szCs w:val="24"/>
        </w:rPr>
        <w:t>.</w:t>
      </w:r>
    </w:p>
    <w:p w:rsidR="0086328E" w:rsidRPr="00B307E5" w:rsidRDefault="0086328E"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r w:rsidRPr="00B307E5">
        <w:rPr>
          <w:rFonts w:ascii="Times New Roman" w:hAnsi="Times New Roman" w:cs="Times New Roman"/>
          <w:sz w:val="24"/>
          <w:szCs w:val="24"/>
        </w:rPr>
        <w:t xml:space="preserve">После регистрации заявление и прилагаемые к нему документы </w:t>
      </w:r>
      <w:r w:rsidR="007A5BD2" w:rsidRPr="00B307E5">
        <w:rPr>
          <w:rFonts w:ascii="Times New Roman" w:hAnsi="Times New Roman" w:cs="Times New Roman"/>
          <w:sz w:val="24"/>
          <w:szCs w:val="24"/>
        </w:rPr>
        <w:t xml:space="preserve">передаются </w:t>
      </w:r>
      <w:r w:rsidR="00270524" w:rsidRPr="00B307E5">
        <w:rPr>
          <w:rFonts w:ascii="Times New Roman" w:hAnsi="Times New Roman" w:cs="Times New Roman"/>
          <w:sz w:val="24"/>
          <w:szCs w:val="24"/>
        </w:rPr>
        <w:t>с</w:t>
      </w:r>
      <w:r w:rsidR="00F776E1" w:rsidRPr="00B307E5">
        <w:rPr>
          <w:rFonts w:ascii="Times New Roman" w:hAnsi="Times New Roman" w:cs="Times New Roman"/>
          <w:sz w:val="24"/>
          <w:szCs w:val="24"/>
        </w:rPr>
        <w:t>пециалисту</w:t>
      </w:r>
      <w:r w:rsidR="007A5BD2" w:rsidRPr="00B307E5">
        <w:rPr>
          <w:rFonts w:ascii="Times New Roman" w:hAnsi="Times New Roman" w:cs="Times New Roman"/>
          <w:sz w:val="24"/>
          <w:szCs w:val="24"/>
        </w:rPr>
        <w:t xml:space="preserve">, ответственному за рассмотрение документов по </w:t>
      </w:r>
      <w:r w:rsidR="00907C6C" w:rsidRPr="00907C6C">
        <w:rPr>
          <w:rFonts w:ascii="Times New Roman" w:hAnsi="Times New Roman" w:cs="Times New Roman"/>
          <w:bCs/>
          <w:sz w:val="24"/>
          <w:szCs w:val="24"/>
        </w:rPr>
        <w:t>оформлению согласия на обременение залогом права аренды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r w:rsidR="00B307E5" w:rsidRPr="00907C6C">
        <w:rPr>
          <w:rFonts w:ascii="Times New Roman" w:hAnsi="Times New Roman" w:cs="Times New Roman"/>
          <w:sz w:val="24"/>
          <w:szCs w:val="24"/>
        </w:rPr>
        <w:t xml:space="preserve"> </w:t>
      </w:r>
      <w:r w:rsidR="007A5BD2" w:rsidRPr="00B307E5">
        <w:rPr>
          <w:rFonts w:ascii="Times New Roman" w:hAnsi="Times New Roman" w:cs="Times New Roman"/>
          <w:sz w:val="24"/>
          <w:szCs w:val="24"/>
        </w:rPr>
        <w:t>(далее – с</w:t>
      </w:r>
      <w:r w:rsidR="00F776E1" w:rsidRPr="00B307E5">
        <w:rPr>
          <w:rFonts w:ascii="Times New Roman" w:hAnsi="Times New Roman" w:cs="Times New Roman"/>
          <w:sz w:val="24"/>
          <w:szCs w:val="24"/>
        </w:rPr>
        <w:t>пециалист</w:t>
      </w:r>
      <w:r w:rsidR="007A5BD2" w:rsidRPr="00B307E5">
        <w:rPr>
          <w:rFonts w:ascii="Times New Roman" w:hAnsi="Times New Roman" w:cs="Times New Roman"/>
          <w:sz w:val="24"/>
          <w:szCs w:val="24"/>
        </w:rPr>
        <w:t xml:space="preserve"> ответственный за подготовку документов).</w:t>
      </w:r>
    </w:p>
    <w:p w:rsidR="00270524" w:rsidRPr="00B307E5" w:rsidRDefault="00270524"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r w:rsidRPr="00B307E5">
        <w:rPr>
          <w:rFonts w:ascii="Times New Roman" w:hAnsi="Times New Roman" w:cs="Times New Roman"/>
          <w:sz w:val="24"/>
          <w:szCs w:val="24"/>
        </w:rPr>
        <w:t>Результатом административной процедуры является прием и регистрация заявления и документов, необходимых для предоставления муниципальной услуги, и передача их с</w:t>
      </w:r>
      <w:r w:rsidR="00F776E1" w:rsidRPr="00B307E5">
        <w:rPr>
          <w:rFonts w:ascii="Times New Roman" w:hAnsi="Times New Roman" w:cs="Times New Roman"/>
          <w:sz w:val="24"/>
          <w:szCs w:val="24"/>
        </w:rPr>
        <w:t>пециалисту</w:t>
      </w:r>
      <w:r w:rsidRPr="00B307E5">
        <w:rPr>
          <w:rFonts w:ascii="Times New Roman" w:hAnsi="Times New Roman" w:cs="Times New Roman"/>
          <w:sz w:val="24"/>
          <w:szCs w:val="24"/>
        </w:rPr>
        <w:t>, ответственному за подготовку документов, для рассмотрения.</w:t>
      </w:r>
    </w:p>
    <w:p w:rsidR="00270524" w:rsidRPr="00B307E5" w:rsidRDefault="00270524"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r w:rsidRPr="00B307E5">
        <w:rPr>
          <w:rFonts w:ascii="Times New Roman" w:hAnsi="Times New Roman" w:cs="Times New Roman"/>
          <w:sz w:val="24"/>
          <w:szCs w:val="24"/>
        </w:rPr>
        <w:lastRenderedPageBreak/>
        <w:t>Максимальный срок выполнения административной процедуры «прием и регистрации заявления и прилагаемых к нему документов»</w:t>
      </w:r>
      <w:r w:rsidR="002B7A52" w:rsidRPr="00B307E5">
        <w:rPr>
          <w:rFonts w:ascii="Times New Roman" w:hAnsi="Times New Roman" w:cs="Times New Roman"/>
          <w:sz w:val="24"/>
          <w:szCs w:val="24"/>
        </w:rPr>
        <w:t xml:space="preserve"> </w:t>
      </w:r>
      <w:r w:rsidRPr="00B307E5">
        <w:rPr>
          <w:rFonts w:ascii="Times New Roman" w:hAnsi="Times New Roman" w:cs="Times New Roman"/>
          <w:sz w:val="24"/>
          <w:szCs w:val="24"/>
        </w:rPr>
        <w:t xml:space="preserve">не превышает </w:t>
      </w:r>
      <w:r w:rsidR="00C56923" w:rsidRPr="00B307E5">
        <w:rPr>
          <w:rFonts w:ascii="Times New Roman" w:hAnsi="Times New Roman" w:cs="Times New Roman"/>
          <w:sz w:val="24"/>
          <w:szCs w:val="24"/>
        </w:rPr>
        <w:t xml:space="preserve">1 </w:t>
      </w:r>
      <w:r w:rsidR="005B79A2">
        <w:rPr>
          <w:rFonts w:ascii="Times New Roman" w:hAnsi="Times New Roman" w:cs="Times New Roman"/>
          <w:sz w:val="24"/>
          <w:szCs w:val="24"/>
        </w:rPr>
        <w:t xml:space="preserve">календарного </w:t>
      </w:r>
      <w:r w:rsidRPr="00B307E5">
        <w:rPr>
          <w:rFonts w:ascii="Times New Roman" w:hAnsi="Times New Roman" w:cs="Times New Roman"/>
          <w:sz w:val="24"/>
          <w:szCs w:val="24"/>
        </w:rPr>
        <w:t xml:space="preserve"> дня</w:t>
      </w:r>
      <w:r w:rsidR="00C56923" w:rsidRPr="00B307E5">
        <w:rPr>
          <w:rFonts w:ascii="Times New Roman" w:hAnsi="Times New Roman" w:cs="Times New Roman"/>
          <w:sz w:val="24"/>
          <w:szCs w:val="24"/>
        </w:rPr>
        <w:t xml:space="preserve"> с даты регистрации.</w:t>
      </w:r>
    </w:p>
    <w:p w:rsidR="007F7511" w:rsidRPr="00322ECB" w:rsidRDefault="007F7511" w:rsidP="00C22B5A">
      <w:pPr>
        <w:pStyle w:val="a3"/>
        <w:widowControl w:val="0"/>
        <w:tabs>
          <w:tab w:val="left" w:pos="1276"/>
        </w:tabs>
        <w:autoSpaceDE w:val="0"/>
        <w:autoSpaceDN w:val="0"/>
        <w:adjustRightInd w:val="0"/>
        <w:spacing w:after="0" w:line="240" w:lineRule="auto"/>
        <w:ind w:left="0" w:firstLine="709"/>
        <w:jc w:val="both"/>
        <w:rPr>
          <w:rFonts w:ascii="Times New Roman" w:eastAsia="Times New Roman" w:hAnsi="Times New Roman" w:cs="Times New Roman"/>
          <w:color w:val="FF0000"/>
          <w:sz w:val="24"/>
          <w:szCs w:val="24"/>
        </w:rPr>
      </w:pPr>
    </w:p>
    <w:p w:rsidR="004D0573" w:rsidRPr="00B307E5" w:rsidRDefault="0086328E" w:rsidP="00D43078">
      <w:pPr>
        <w:pStyle w:val="a3"/>
        <w:widowControl w:val="0"/>
        <w:tabs>
          <w:tab w:val="left" w:pos="1276"/>
        </w:tabs>
        <w:autoSpaceDE w:val="0"/>
        <w:autoSpaceDN w:val="0"/>
        <w:adjustRightInd w:val="0"/>
        <w:spacing w:after="0" w:line="240" w:lineRule="auto"/>
        <w:ind w:left="0"/>
        <w:contextualSpacing w:val="0"/>
        <w:jc w:val="center"/>
        <w:rPr>
          <w:rFonts w:ascii="Times New Roman" w:eastAsia="Times New Roman" w:hAnsi="Times New Roman" w:cs="Times New Roman"/>
          <w:sz w:val="24"/>
          <w:szCs w:val="24"/>
        </w:rPr>
      </w:pPr>
      <w:r w:rsidRPr="00B307E5">
        <w:rPr>
          <w:rFonts w:ascii="Times New Roman" w:eastAsia="Times New Roman" w:hAnsi="Times New Roman" w:cs="Times New Roman"/>
          <w:sz w:val="24"/>
          <w:szCs w:val="24"/>
        </w:rPr>
        <w:t>Рассмотрение заявления и представленных документов</w:t>
      </w:r>
    </w:p>
    <w:p w:rsidR="006D12A9" w:rsidRPr="00B307E5" w:rsidRDefault="006D12A9" w:rsidP="00C22B5A">
      <w:pPr>
        <w:pStyle w:val="a3"/>
        <w:widowControl w:val="0"/>
        <w:tabs>
          <w:tab w:val="left" w:pos="1276"/>
        </w:tabs>
        <w:autoSpaceDE w:val="0"/>
        <w:autoSpaceDN w:val="0"/>
        <w:adjustRightInd w:val="0"/>
        <w:spacing w:after="0" w:line="240" w:lineRule="auto"/>
        <w:ind w:left="0" w:firstLine="709"/>
        <w:contextualSpacing w:val="0"/>
        <w:jc w:val="center"/>
        <w:rPr>
          <w:rFonts w:ascii="Times New Roman" w:eastAsia="Times New Roman" w:hAnsi="Times New Roman" w:cs="Times New Roman"/>
          <w:sz w:val="24"/>
          <w:szCs w:val="24"/>
        </w:rPr>
      </w:pPr>
    </w:p>
    <w:p w:rsidR="00270524" w:rsidRPr="00B307E5" w:rsidRDefault="001559EC"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r w:rsidRPr="00B307E5">
        <w:rPr>
          <w:rFonts w:ascii="Times New Roman" w:hAnsi="Times New Roman" w:cs="Times New Roman"/>
          <w:sz w:val="24"/>
          <w:szCs w:val="24"/>
        </w:rPr>
        <w:t xml:space="preserve">Основанием </w:t>
      </w:r>
      <w:r w:rsidR="001C43A1" w:rsidRPr="00B307E5">
        <w:rPr>
          <w:rFonts w:ascii="Times New Roman" w:hAnsi="Times New Roman" w:cs="Times New Roman"/>
          <w:sz w:val="24"/>
          <w:szCs w:val="24"/>
        </w:rPr>
        <w:t>для рассмотрения заявления и представленных документов является поступление заявления и представленных документов</w:t>
      </w:r>
      <w:r w:rsidR="007A60DF" w:rsidRPr="00B307E5">
        <w:rPr>
          <w:rFonts w:ascii="Times New Roman" w:hAnsi="Times New Roman" w:cs="Times New Roman"/>
          <w:sz w:val="24"/>
          <w:szCs w:val="24"/>
        </w:rPr>
        <w:t xml:space="preserve"> </w:t>
      </w:r>
      <w:r w:rsidR="007A5BD2" w:rsidRPr="00B307E5">
        <w:rPr>
          <w:rFonts w:ascii="Times New Roman" w:hAnsi="Times New Roman" w:cs="Times New Roman"/>
          <w:sz w:val="24"/>
          <w:szCs w:val="24"/>
        </w:rPr>
        <w:t>с</w:t>
      </w:r>
      <w:r w:rsidR="00F776E1" w:rsidRPr="00B307E5">
        <w:rPr>
          <w:rFonts w:ascii="Times New Roman" w:hAnsi="Times New Roman" w:cs="Times New Roman"/>
          <w:sz w:val="24"/>
          <w:szCs w:val="24"/>
        </w:rPr>
        <w:t>пециалисту</w:t>
      </w:r>
      <w:r w:rsidR="00270524" w:rsidRPr="00B307E5">
        <w:rPr>
          <w:rFonts w:ascii="Times New Roman" w:hAnsi="Times New Roman" w:cs="Times New Roman"/>
          <w:sz w:val="24"/>
          <w:szCs w:val="24"/>
        </w:rPr>
        <w:t>, ответственному</w:t>
      </w:r>
      <w:r w:rsidR="007A5BD2" w:rsidRPr="00B307E5">
        <w:rPr>
          <w:rFonts w:ascii="Times New Roman" w:hAnsi="Times New Roman" w:cs="Times New Roman"/>
          <w:sz w:val="24"/>
          <w:szCs w:val="24"/>
        </w:rPr>
        <w:t xml:space="preserve"> за подготовку документов</w:t>
      </w:r>
      <w:r w:rsidR="00270524" w:rsidRPr="00B307E5">
        <w:rPr>
          <w:rFonts w:ascii="Times New Roman" w:hAnsi="Times New Roman" w:cs="Times New Roman"/>
          <w:sz w:val="24"/>
          <w:szCs w:val="24"/>
        </w:rPr>
        <w:t>.</w:t>
      </w:r>
    </w:p>
    <w:p w:rsidR="00D506ED" w:rsidRPr="00B307E5" w:rsidRDefault="00D506ED"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r w:rsidRPr="00B307E5">
        <w:rPr>
          <w:rFonts w:ascii="Times New Roman" w:hAnsi="Times New Roman" w:cs="Times New Roman"/>
          <w:sz w:val="24"/>
          <w:szCs w:val="24"/>
        </w:rPr>
        <w:t>С</w:t>
      </w:r>
      <w:r w:rsidR="00F776E1" w:rsidRPr="00B307E5">
        <w:rPr>
          <w:rFonts w:ascii="Times New Roman" w:hAnsi="Times New Roman" w:cs="Times New Roman"/>
          <w:sz w:val="24"/>
          <w:szCs w:val="24"/>
        </w:rPr>
        <w:t>пециалист</w:t>
      </w:r>
      <w:r w:rsidRPr="00B307E5">
        <w:rPr>
          <w:rFonts w:ascii="Times New Roman" w:hAnsi="Times New Roman" w:cs="Times New Roman"/>
          <w:sz w:val="24"/>
          <w:szCs w:val="24"/>
        </w:rPr>
        <w:t xml:space="preserve">, ответственный за подготовку документов, проверяет комплектность и содержание документов в течение </w:t>
      </w:r>
      <w:r w:rsidR="009F6E1B">
        <w:rPr>
          <w:rFonts w:ascii="Times New Roman" w:hAnsi="Times New Roman" w:cs="Times New Roman"/>
          <w:sz w:val="24"/>
          <w:szCs w:val="24"/>
        </w:rPr>
        <w:t>1-го</w:t>
      </w:r>
      <w:r w:rsidRPr="00B307E5">
        <w:rPr>
          <w:rFonts w:ascii="Times New Roman" w:hAnsi="Times New Roman" w:cs="Times New Roman"/>
          <w:sz w:val="24"/>
          <w:szCs w:val="24"/>
        </w:rPr>
        <w:t xml:space="preserve"> </w:t>
      </w:r>
      <w:r w:rsidR="005B79A2">
        <w:rPr>
          <w:rFonts w:ascii="Times New Roman" w:hAnsi="Times New Roman" w:cs="Times New Roman"/>
          <w:sz w:val="24"/>
          <w:szCs w:val="24"/>
        </w:rPr>
        <w:t>календарного</w:t>
      </w:r>
      <w:r w:rsidRPr="00B307E5">
        <w:rPr>
          <w:rFonts w:ascii="Times New Roman" w:hAnsi="Times New Roman" w:cs="Times New Roman"/>
          <w:sz w:val="24"/>
          <w:szCs w:val="24"/>
        </w:rPr>
        <w:t xml:space="preserve"> дн</w:t>
      </w:r>
      <w:r w:rsidR="009F6E1B">
        <w:rPr>
          <w:rFonts w:ascii="Times New Roman" w:hAnsi="Times New Roman" w:cs="Times New Roman"/>
          <w:sz w:val="24"/>
          <w:szCs w:val="24"/>
        </w:rPr>
        <w:t>я</w:t>
      </w:r>
      <w:r w:rsidRPr="00B307E5">
        <w:rPr>
          <w:rFonts w:ascii="Times New Roman" w:hAnsi="Times New Roman" w:cs="Times New Roman"/>
          <w:sz w:val="24"/>
          <w:szCs w:val="24"/>
        </w:rPr>
        <w:t xml:space="preserve"> со дня получения пакета документов.</w:t>
      </w:r>
    </w:p>
    <w:p w:rsidR="00D506ED" w:rsidRPr="00B307E5" w:rsidRDefault="00D506ED"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r w:rsidRPr="00B307E5">
        <w:rPr>
          <w:rFonts w:ascii="Times New Roman" w:hAnsi="Times New Roman" w:cs="Times New Roman"/>
          <w:sz w:val="24"/>
          <w:szCs w:val="24"/>
        </w:rPr>
        <w:t>В случае</w:t>
      </w:r>
      <w:proofErr w:type="gramStart"/>
      <w:r w:rsidRPr="00B307E5">
        <w:rPr>
          <w:rFonts w:ascii="Times New Roman" w:hAnsi="Times New Roman" w:cs="Times New Roman"/>
          <w:sz w:val="24"/>
          <w:szCs w:val="24"/>
        </w:rPr>
        <w:t>,</w:t>
      </w:r>
      <w:proofErr w:type="gramEnd"/>
      <w:r w:rsidRPr="00B307E5">
        <w:rPr>
          <w:rFonts w:ascii="Times New Roman" w:hAnsi="Times New Roman" w:cs="Times New Roman"/>
          <w:sz w:val="24"/>
          <w:szCs w:val="24"/>
        </w:rPr>
        <w:t xml:space="preserve"> если заявителем представлен полный пакет документов в соо</w:t>
      </w:r>
      <w:r w:rsidR="0082280D" w:rsidRPr="00B307E5">
        <w:rPr>
          <w:rFonts w:ascii="Times New Roman" w:hAnsi="Times New Roman" w:cs="Times New Roman"/>
          <w:sz w:val="24"/>
          <w:szCs w:val="24"/>
        </w:rPr>
        <w:t>тветствии с требованиями пункта</w:t>
      </w:r>
      <w:r w:rsidRPr="00B307E5">
        <w:rPr>
          <w:rFonts w:ascii="Times New Roman" w:hAnsi="Times New Roman" w:cs="Times New Roman"/>
          <w:sz w:val="24"/>
          <w:szCs w:val="24"/>
        </w:rPr>
        <w:t xml:space="preserve"> </w:t>
      </w:r>
      <w:r w:rsidR="0082280D" w:rsidRPr="00B307E5">
        <w:rPr>
          <w:rFonts w:ascii="Times New Roman" w:hAnsi="Times New Roman" w:cs="Times New Roman"/>
          <w:sz w:val="24"/>
          <w:szCs w:val="24"/>
        </w:rPr>
        <w:t>3</w:t>
      </w:r>
      <w:r w:rsidR="0001527A">
        <w:rPr>
          <w:rFonts w:ascii="Times New Roman" w:hAnsi="Times New Roman" w:cs="Times New Roman"/>
          <w:sz w:val="24"/>
          <w:szCs w:val="24"/>
        </w:rPr>
        <w:t>2</w:t>
      </w:r>
      <w:r w:rsidRPr="00B307E5">
        <w:rPr>
          <w:rFonts w:ascii="Times New Roman" w:hAnsi="Times New Roman" w:cs="Times New Roman"/>
          <w:sz w:val="24"/>
          <w:szCs w:val="24"/>
        </w:rPr>
        <w:t xml:space="preserve"> настоящего </w:t>
      </w:r>
      <w:r w:rsidR="00D15031" w:rsidRPr="00B307E5">
        <w:rPr>
          <w:rFonts w:ascii="Times New Roman" w:hAnsi="Times New Roman" w:cs="Times New Roman"/>
          <w:sz w:val="24"/>
          <w:szCs w:val="24"/>
        </w:rPr>
        <w:t>А</w:t>
      </w:r>
      <w:r w:rsidRPr="00B307E5">
        <w:rPr>
          <w:rFonts w:ascii="Times New Roman" w:hAnsi="Times New Roman" w:cs="Times New Roman"/>
          <w:sz w:val="24"/>
          <w:szCs w:val="24"/>
        </w:rPr>
        <w:t>дминистративного регламента, с</w:t>
      </w:r>
      <w:r w:rsidR="00F776E1" w:rsidRPr="00B307E5">
        <w:rPr>
          <w:rFonts w:ascii="Times New Roman" w:hAnsi="Times New Roman" w:cs="Times New Roman"/>
          <w:sz w:val="24"/>
          <w:szCs w:val="24"/>
        </w:rPr>
        <w:t>пециалист</w:t>
      </w:r>
      <w:r w:rsidRPr="00B307E5">
        <w:rPr>
          <w:rFonts w:ascii="Times New Roman" w:hAnsi="Times New Roman" w:cs="Times New Roman"/>
          <w:sz w:val="24"/>
          <w:szCs w:val="24"/>
        </w:rPr>
        <w:t xml:space="preserve">, ответственный за подготовку документов, проверяет наличие </w:t>
      </w:r>
      <w:r w:rsidR="003E4824">
        <w:rPr>
          <w:rFonts w:ascii="Times New Roman" w:hAnsi="Times New Roman" w:cs="Times New Roman"/>
          <w:sz w:val="24"/>
          <w:szCs w:val="24"/>
        </w:rPr>
        <w:t>документов, указанных в пункте 39</w:t>
      </w:r>
      <w:r w:rsidRPr="00B307E5">
        <w:rPr>
          <w:rFonts w:ascii="Times New Roman" w:hAnsi="Times New Roman" w:cs="Times New Roman"/>
          <w:sz w:val="24"/>
          <w:szCs w:val="24"/>
        </w:rPr>
        <w:t xml:space="preserve"> настоящего </w:t>
      </w:r>
      <w:r w:rsidR="00D15031" w:rsidRPr="00B307E5">
        <w:rPr>
          <w:rFonts w:ascii="Times New Roman" w:hAnsi="Times New Roman" w:cs="Times New Roman"/>
          <w:sz w:val="24"/>
          <w:szCs w:val="24"/>
        </w:rPr>
        <w:t>А</w:t>
      </w:r>
      <w:r w:rsidRPr="00B307E5">
        <w:rPr>
          <w:rFonts w:ascii="Times New Roman" w:hAnsi="Times New Roman" w:cs="Times New Roman"/>
          <w:sz w:val="24"/>
          <w:szCs w:val="24"/>
        </w:rPr>
        <w:t>дминистративного регламента, которые могут быть предоставлены заявителем по собственной инициативе.</w:t>
      </w:r>
    </w:p>
    <w:p w:rsidR="00D506ED" w:rsidRPr="00B307E5" w:rsidRDefault="00D506ED"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r w:rsidRPr="00B307E5">
        <w:rPr>
          <w:rFonts w:ascii="Times New Roman" w:hAnsi="Times New Roman" w:cs="Times New Roman"/>
          <w:sz w:val="24"/>
          <w:szCs w:val="24"/>
        </w:rPr>
        <w:t xml:space="preserve">В случае непредставления документов, указанных в пункте </w:t>
      </w:r>
      <w:r w:rsidR="00B307E5" w:rsidRPr="00B307E5">
        <w:rPr>
          <w:rFonts w:ascii="Times New Roman" w:hAnsi="Times New Roman" w:cs="Times New Roman"/>
          <w:sz w:val="24"/>
          <w:szCs w:val="24"/>
        </w:rPr>
        <w:t>3</w:t>
      </w:r>
      <w:r w:rsidR="003E4824">
        <w:rPr>
          <w:rFonts w:ascii="Times New Roman" w:hAnsi="Times New Roman" w:cs="Times New Roman"/>
          <w:sz w:val="24"/>
          <w:szCs w:val="24"/>
        </w:rPr>
        <w:t>9</w:t>
      </w:r>
      <w:r w:rsidRPr="00B307E5">
        <w:rPr>
          <w:rFonts w:ascii="Times New Roman" w:hAnsi="Times New Roman" w:cs="Times New Roman"/>
          <w:sz w:val="24"/>
          <w:szCs w:val="24"/>
        </w:rPr>
        <w:t xml:space="preserve"> настоящего </w:t>
      </w:r>
      <w:r w:rsidR="00D15031" w:rsidRPr="00B307E5">
        <w:rPr>
          <w:rFonts w:ascii="Times New Roman" w:hAnsi="Times New Roman" w:cs="Times New Roman"/>
          <w:sz w:val="24"/>
          <w:szCs w:val="24"/>
        </w:rPr>
        <w:t>А</w:t>
      </w:r>
      <w:r w:rsidRPr="00B307E5">
        <w:rPr>
          <w:rFonts w:ascii="Times New Roman" w:hAnsi="Times New Roman" w:cs="Times New Roman"/>
          <w:sz w:val="24"/>
          <w:szCs w:val="24"/>
        </w:rPr>
        <w:t>дминистративного регламента, с</w:t>
      </w:r>
      <w:r w:rsidR="00F776E1" w:rsidRPr="00B307E5">
        <w:rPr>
          <w:rFonts w:ascii="Times New Roman" w:hAnsi="Times New Roman" w:cs="Times New Roman"/>
          <w:sz w:val="24"/>
          <w:szCs w:val="24"/>
        </w:rPr>
        <w:t>пециалист</w:t>
      </w:r>
      <w:r w:rsidRPr="00B307E5">
        <w:rPr>
          <w:rFonts w:ascii="Times New Roman" w:hAnsi="Times New Roman" w:cs="Times New Roman"/>
          <w:sz w:val="24"/>
          <w:szCs w:val="24"/>
        </w:rPr>
        <w:t>,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D506ED" w:rsidRPr="00B307E5" w:rsidRDefault="00D506ED"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r w:rsidRPr="00B307E5">
        <w:rPr>
          <w:rFonts w:ascii="Times New Roman" w:hAnsi="Times New Roman" w:cs="Times New Roman"/>
          <w:sz w:val="24"/>
          <w:szCs w:val="24"/>
        </w:rPr>
        <w:t xml:space="preserve">В случае представления заявителем документов, указанных в пункте </w:t>
      </w:r>
      <w:r w:rsidR="00B307E5" w:rsidRPr="00B307E5">
        <w:rPr>
          <w:rFonts w:ascii="Times New Roman" w:hAnsi="Times New Roman" w:cs="Times New Roman"/>
          <w:sz w:val="24"/>
          <w:szCs w:val="24"/>
        </w:rPr>
        <w:t>3</w:t>
      </w:r>
      <w:r w:rsidR="003E4824">
        <w:rPr>
          <w:rFonts w:ascii="Times New Roman" w:hAnsi="Times New Roman" w:cs="Times New Roman"/>
          <w:sz w:val="24"/>
          <w:szCs w:val="24"/>
        </w:rPr>
        <w:t>9</w:t>
      </w:r>
      <w:r w:rsidRPr="00B307E5">
        <w:rPr>
          <w:rFonts w:ascii="Times New Roman" w:hAnsi="Times New Roman" w:cs="Times New Roman"/>
          <w:sz w:val="24"/>
          <w:szCs w:val="24"/>
        </w:rPr>
        <w:t xml:space="preserve"> настоящего </w:t>
      </w:r>
      <w:r w:rsidR="00D15031" w:rsidRPr="00B307E5">
        <w:rPr>
          <w:rFonts w:ascii="Times New Roman" w:hAnsi="Times New Roman" w:cs="Times New Roman"/>
          <w:sz w:val="24"/>
          <w:szCs w:val="24"/>
        </w:rPr>
        <w:t>А</w:t>
      </w:r>
      <w:r w:rsidRPr="00B307E5">
        <w:rPr>
          <w:rFonts w:ascii="Times New Roman" w:hAnsi="Times New Roman" w:cs="Times New Roman"/>
          <w:sz w:val="24"/>
          <w:szCs w:val="24"/>
        </w:rPr>
        <w:t>дминистративного регламента, с</w:t>
      </w:r>
      <w:r w:rsidR="00F776E1" w:rsidRPr="00B307E5">
        <w:rPr>
          <w:rFonts w:ascii="Times New Roman" w:hAnsi="Times New Roman" w:cs="Times New Roman"/>
          <w:sz w:val="24"/>
          <w:szCs w:val="24"/>
        </w:rPr>
        <w:t>пециалист</w:t>
      </w:r>
      <w:r w:rsidRPr="00B307E5">
        <w:rPr>
          <w:rFonts w:ascii="Times New Roman" w:hAnsi="Times New Roman" w:cs="Times New Roman"/>
          <w:sz w:val="24"/>
          <w:szCs w:val="24"/>
        </w:rPr>
        <w:t>,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D506ED" w:rsidRDefault="00B307E5"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r w:rsidRPr="00B307E5">
        <w:rPr>
          <w:rFonts w:ascii="Times New Roman" w:hAnsi="Times New Roman" w:cs="Times New Roman"/>
          <w:sz w:val="24"/>
          <w:szCs w:val="24"/>
        </w:rPr>
        <w:t>В случае</w:t>
      </w:r>
      <w:proofErr w:type="gramStart"/>
      <w:r w:rsidRPr="00B307E5">
        <w:rPr>
          <w:rFonts w:ascii="Times New Roman" w:hAnsi="Times New Roman" w:cs="Times New Roman"/>
          <w:sz w:val="24"/>
          <w:szCs w:val="24"/>
        </w:rPr>
        <w:t>,</w:t>
      </w:r>
      <w:proofErr w:type="gramEnd"/>
      <w:r w:rsidR="00D506ED" w:rsidRPr="00B307E5">
        <w:rPr>
          <w:rFonts w:ascii="Times New Roman" w:hAnsi="Times New Roman" w:cs="Times New Roman"/>
          <w:sz w:val="24"/>
          <w:szCs w:val="24"/>
        </w:rPr>
        <w:t xml:space="preserve"> если заявителем не представлен хотя бы один из документов, предусмотренных пункт</w:t>
      </w:r>
      <w:r w:rsidR="0001178C" w:rsidRPr="00B307E5">
        <w:rPr>
          <w:rFonts w:ascii="Times New Roman" w:hAnsi="Times New Roman" w:cs="Times New Roman"/>
          <w:sz w:val="24"/>
          <w:szCs w:val="24"/>
        </w:rPr>
        <w:t>е</w:t>
      </w:r>
      <w:r w:rsidR="00D506ED" w:rsidRPr="00B307E5">
        <w:rPr>
          <w:rFonts w:ascii="Times New Roman" w:hAnsi="Times New Roman" w:cs="Times New Roman"/>
          <w:sz w:val="24"/>
          <w:szCs w:val="24"/>
        </w:rPr>
        <w:t xml:space="preserve"> </w:t>
      </w:r>
      <w:r w:rsidR="003F07B9" w:rsidRPr="00B307E5">
        <w:rPr>
          <w:rFonts w:ascii="Times New Roman" w:hAnsi="Times New Roman" w:cs="Times New Roman"/>
          <w:sz w:val="24"/>
          <w:szCs w:val="24"/>
        </w:rPr>
        <w:t>3</w:t>
      </w:r>
      <w:r w:rsidR="0001527A">
        <w:rPr>
          <w:rFonts w:ascii="Times New Roman" w:hAnsi="Times New Roman" w:cs="Times New Roman"/>
          <w:sz w:val="24"/>
          <w:szCs w:val="24"/>
        </w:rPr>
        <w:t>2</w:t>
      </w:r>
      <w:r w:rsidR="00D506ED" w:rsidRPr="00B307E5">
        <w:rPr>
          <w:rFonts w:ascii="Times New Roman" w:hAnsi="Times New Roman" w:cs="Times New Roman"/>
          <w:sz w:val="24"/>
          <w:szCs w:val="24"/>
        </w:rPr>
        <w:t xml:space="preserve"> настоящего </w:t>
      </w:r>
      <w:r w:rsidR="00D15031" w:rsidRPr="00B307E5">
        <w:rPr>
          <w:rFonts w:ascii="Times New Roman" w:hAnsi="Times New Roman" w:cs="Times New Roman"/>
          <w:sz w:val="24"/>
          <w:szCs w:val="24"/>
        </w:rPr>
        <w:t>А</w:t>
      </w:r>
      <w:r w:rsidR="00D506ED" w:rsidRPr="00B307E5">
        <w:rPr>
          <w:rFonts w:ascii="Times New Roman" w:hAnsi="Times New Roman" w:cs="Times New Roman"/>
          <w:sz w:val="24"/>
          <w:szCs w:val="24"/>
        </w:rPr>
        <w:t>дминистративного регламента, с</w:t>
      </w:r>
      <w:r w:rsidR="00F776E1" w:rsidRPr="00B307E5">
        <w:rPr>
          <w:rFonts w:ascii="Times New Roman" w:hAnsi="Times New Roman" w:cs="Times New Roman"/>
          <w:sz w:val="24"/>
          <w:szCs w:val="24"/>
        </w:rPr>
        <w:t>пециалист</w:t>
      </w:r>
      <w:r w:rsidR="00D506ED" w:rsidRPr="00B307E5">
        <w:rPr>
          <w:rFonts w:ascii="Times New Roman" w:hAnsi="Times New Roman" w:cs="Times New Roman"/>
          <w:sz w:val="24"/>
          <w:szCs w:val="24"/>
        </w:rPr>
        <w:t>, ответственный за подготовку документов, готовит уведомление об отказе в предоставлении муниципальной услуги.</w:t>
      </w:r>
    </w:p>
    <w:p w:rsidR="001B5882" w:rsidRDefault="001B5882" w:rsidP="001B5882">
      <w:pPr>
        <w:pStyle w:val="a3"/>
        <w:widowControl w:val="0"/>
        <w:tabs>
          <w:tab w:val="left" w:pos="1276"/>
        </w:tabs>
        <w:spacing w:after="0" w:line="240" w:lineRule="auto"/>
        <w:ind w:left="0" w:firstLine="709"/>
        <w:jc w:val="both"/>
        <w:rPr>
          <w:rFonts w:ascii="Times New Roman" w:eastAsia="PMingLiU" w:hAnsi="Times New Roman"/>
          <w:sz w:val="24"/>
          <w:szCs w:val="24"/>
        </w:rPr>
      </w:pPr>
      <w:r>
        <w:rPr>
          <w:rFonts w:ascii="Times New Roman" w:eastAsia="PMingLiU" w:hAnsi="Times New Roman"/>
          <w:sz w:val="24"/>
          <w:szCs w:val="24"/>
        </w:rPr>
        <w:t>100.1. При подаче запроса на получение муниципальной услуги в электронном виде заявитель имеет возможность получения информации о ходе предоставления муниципальной услуги.</w:t>
      </w:r>
    </w:p>
    <w:p w:rsidR="001B5882" w:rsidRDefault="001B5882" w:rsidP="001B5882">
      <w:pPr>
        <w:pStyle w:val="a3"/>
        <w:widowControl w:val="0"/>
        <w:tabs>
          <w:tab w:val="left" w:pos="1276"/>
        </w:tabs>
        <w:spacing w:after="0" w:line="240" w:lineRule="auto"/>
        <w:ind w:left="0" w:firstLine="709"/>
        <w:jc w:val="both"/>
        <w:rPr>
          <w:rFonts w:ascii="Times New Roman" w:eastAsia="PMingLiU" w:hAnsi="Times New Roman"/>
          <w:sz w:val="24"/>
          <w:szCs w:val="24"/>
        </w:rPr>
      </w:pPr>
      <w:r>
        <w:rPr>
          <w:rFonts w:ascii="Times New Roman" w:eastAsia="PMingLiU" w:hAnsi="Times New Roman"/>
          <w:sz w:val="24"/>
          <w:szCs w:val="24"/>
        </w:rPr>
        <w:t>Информация о ходе предоставления муниципальной услуги направляется заявителю должностным лицом, ответственным за предоставление муниципальной услуги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 выбору заявителя.</w:t>
      </w:r>
    </w:p>
    <w:p w:rsidR="001B5882" w:rsidRDefault="001B5882" w:rsidP="001B5882">
      <w:pPr>
        <w:pStyle w:val="a3"/>
        <w:widowControl w:val="0"/>
        <w:tabs>
          <w:tab w:val="left" w:pos="1276"/>
        </w:tabs>
        <w:spacing w:after="0" w:line="240" w:lineRule="auto"/>
        <w:ind w:left="0" w:firstLine="709"/>
        <w:jc w:val="both"/>
        <w:rPr>
          <w:rFonts w:ascii="Times New Roman" w:eastAsia="PMingLiU" w:hAnsi="Times New Roman"/>
          <w:sz w:val="24"/>
          <w:szCs w:val="24"/>
        </w:rPr>
      </w:pPr>
      <w:r>
        <w:rPr>
          <w:rFonts w:ascii="Times New Roman" w:eastAsia="PMingLiU" w:hAnsi="Times New Roman"/>
          <w:sz w:val="24"/>
          <w:szCs w:val="24"/>
        </w:rPr>
        <w:t>При предоставлении муниципальной услуги в электронной форме заявителю направляется:</w:t>
      </w:r>
    </w:p>
    <w:p w:rsidR="001B5882" w:rsidRDefault="001B5882" w:rsidP="001B5882">
      <w:pPr>
        <w:pStyle w:val="a3"/>
        <w:widowControl w:val="0"/>
        <w:tabs>
          <w:tab w:val="left" w:pos="1276"/>
        </w:tabs>
        <w:spacing w:after="0" w:line="240" w:lineRule="auto"/>
        <w:ind w:left="0" w:firstLine="709"/>
        <w:jc w:val="both"/>
        <w:rPr>
          <w:rFonts w:ascii="Times New Roman" w:eastAsia="PMingLiU" w:hAnsi="Times New Roman"/>
          <w:sz w:val="24"/>
          <w:szCs w:val="24"/>
        </w:rPr>
      </w:pPr>
      <w:r>
        <w:rPr>
          <w:rFonts w:ascii="Times New Roman" w:eastAsia="PMingLiU" w:hAnsi="Times New Roman"/>
          <w:sz w:val="24"/>
          <w:szCs w:val="24"/>
        </w:rPr>
        <w:t>- уведомление о приеме и регистрации запроса и иных документов, необходимых для предоставления муниципальной услуги;</w:t>
      </w:r>
    </w:p>
    <w:p w:rsidR="001B5882" w:rsidRDefault="001B5882" w:rsidP="001B5882">
      <w:pPr>
        <w:pStyle w:val="a3"/>
        <w:widowControl w:val="0"/>
        <w:tabs>
          <w:tab w:val="left" w:pos="1276"/>
        </w:tabs>
        <w:spacing w:after="0" w:line="240" w:lineRule="auto"/>
        <w:ind w:left="0" w:firstLine="709"/>
        <w:jc w:val="both"/>
        <w:rPr>
          <w:rFonts w:ascii="Times New Roman" w:eastAsia="PMingLiU" w:hAnsi="Times New Roman"/>
          <w:sz w:val="24"/>
          <w:szCs w:val="24"/>
        </w:rPr>
      </w:pPr>
      <w:r>
        <w:rPr>
          <w:rFonts w:ascii="Times New Roman" w:eastAsia="PMingLiU" w:hAnsi="Times New Roman"/>
          <w:sz w:val="24"/>
          <w:szCs w:val="24"/>
        </w:rPr>
        <w:t>- уведомление о начале процедуры предоставления муниципальной услуги;</w:t>
      </w:r>
    </w:p>
    <w:p w:rsidR="001B5882" w:rsidRDefault="001B5882" w:rsidP="001B5882">
      <w:pPr>
        <w:pStyle w:val="a3"/>
        <w:widowControl w:val="0"/>
        <w:tabs>
          <w:tab w:val="left" w:pos="1276"/>
        </w:tabs>
        <w:spacing w:after="0" w:line="240" w:lineRule="auto"/>
        <w:ind w:left="0" w:firstLine="709"/>
        <w:jc w:val="both"/>
        <w:rPr>
          <w:rFonts w:ascii="Times New Roman" w:eastAsia="PMingLiU" w:hAnsi="Times New Roman"/>
          <w:sz w:val="24"/>
          <w:szCs w:val="24"/>
        </w:rPr>
      </w:pPr>
      <w:r>
        <w:rPr>
          <w:rFonts w:ascii="Times New Roman" w:eastAsia="PMingLiU" w:hAnsi="Times New Roman"/>
          <w:sz w:val="24"/>
          <w:szCs w:val="24"/>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1B5882" w:rsidRDefault="001B5882" w:rsidP="001B5882">
      <w:pPr>
        <w:pStyle w:val="a3"/>
        <w:widowControl w:val="0"/>
        <w:tabs>
          <w:tab w:val="left" w:pos="1276"/>
        </w:tabs>
        <w:spacing w:after="0" w:line="240" w:lineRule="auto"/>
        <w:ind w:left="0" w:firstLine="709"/>
        <w:jc w:val="both"/>
        <w:rPr>
          <w:rFonts w:ascii="Times New Roman" w:eastAsia="PMingLiU" w:hAnsi="Times New Roman"/>
          <w:sz w:val="24"/>
          <w:szCs w:val="24"/>
        </w:rPr>
      </w:pPr>
      <w:r>
        <w:rPr>
          <w:rFonts w:ascii="Times New Roman" w:eastAsia="PMingLiU" w:hAnsi="Times New Roman"/>
          <w:sz w:val="24"/>
          <w:szCs w:val="24"/>
        </w:rPr>
        <w:t>- уведомление о факте получения информации, подтверждающей оплату муниципальной услуги;</w:t>
      </w:r>
    </w:p>
    <w:p w:rsidR="001B5882" w:rsidRDefault="001B5882" w:rsidP="001B5882">
      <w:pPr>
        <w:pStyle w:val="a3"/>
        <w:widowControl w:val="0"/>
        <w:tabs>
          <w:tab w:val="left" w:pos="1276"/>
        </w:tabs>
        <w:spacing w:after="0" w:line="240" w:lineRule="auto"/>
        <w:ind w:left="0" w:firstLine="709"/>
        <w:jc w:val="both"/>
        <w:rPr>
          <w:rFonts w:ascii="Times New Roman" w:eastAsia="PMingLiU" w:hAnsi="Times New Roman"/>
          <w:sz w:val="24"/>
          <w:szCs w:val="24"/>
        </w:rPr>
      </w:pPr>
      <w:r>
        <w:rPr>
          <w:rFonts w:ascii="Times New Roman" w:eastAsia="PMingLiU" w:hAnsi="Times New Roman"/>
          <w:sz w:val="24"/>
          <w:szCs w:val="24"/>
        </w:rPr>
        <w:t>- уведомление о результатах рассмотрения документов, необходимых для предоставления муниципальной услуги;</w:t>
      </w:r>
    </w:p>
    <w:p w:rsidR="001B5882" w:rsidRDefault="001B5882" w:rsidP="001B5882">
      <w:pPr>
        <w:widowControl w:val="0"/>
        <w:tabs>
          <w:tab w:val="left" w:pos="1276"/>
        </w:tabs>
        <w:spacing w:after="0" w:line="240" w:lineRule="auto"/>
        <w:ind w:firstLine="709"/>
        <w:jc w:val="both"/>
        <w:rPr>
          <w:rFonts w:ascii="Times New Roman" w:hAnsi="Times New Roman" w:cs="Times New Roman"/>
          <w:sz w:val="24"/>
          <w:szCs w:val="24"/>
        </w:rPr>
      </w:pPr>
      <w:r>
        <w:rPr>
          <w:rFonts w:ascii="Times New Roman" w:eastAsia="PMingLiU" w:hAnsi="Times New Roman"/>
          <w:sz w:val="24"/>
          <w:szCs w:val="24"/>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506ED" w:rsidRPr="00B307E5" w:rsidRDefault="00D506ED"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r w:rsidRPr="00B307E5">
        <w:rPr>
          <w:rFonts w:ascii="Times New Roman" w:hAnsi="Times New Roman" w:cs="Times New Roman"/>
          <w:sz w:val="24"/>
          <w:szCs w:val="24"/>
        </w:rPr>
        <w:t>Результатом административной процедуры является пакет документов, проверенный на комплектность и соответствующий требованиям пунк</w:t>
      </w:r>
      <w:r w:rsidR="0001178C" w:rsidRPr="00B307E5">
        <w:rPr>
          <w:rFonts w:ascii="Times New Roman" w:hAnsi="Times New Roman" w:cs="Times New Roman"/>
          <w:sz w:val="24"/>
          <w:szCs w:val="24"/>
        </w:rPr>
        <w:t>та</w:t>
      </w:r>
      <w:r w:rsidRPr="00B307E5">
        <w:rPr>
          <w:rFonts w:ascii="Times New Roman" w:hAnsi="Times New Roman" w:cs="Times New Roman"/>
          <w:sz w:val="24"/>
          <w:szCs w:val="24"/>
        </w:rPr>
        <w:t xml:space="preserve"> </w:t>
      </w:r>
      <w:r w:rsidR="003F07B9" w:rsidRPr="00B307E5">
        <w:rPr>
          <w:rFonts w:ascii="Times New Roman" w:hAnsi="Times New Roman" w:cs="Times New Roman"/>
          <w:sz w:val="24"/>
          <w:szCs w:val="24"/>
        </w:rPr>
        <w:t>3</w:t>
      </w:r>
      <w:r w:rsidR="0001527A">
        <w:rPr>
          <w:rFonts w:ascii="Times New Roman" w:hAnsi="Times New Roman" w:cs="Times New Roman"/>
          <w:sz w:val="24"/>
          <w:szCs w:val="24"/>
        </w:rPr>
        <w:t>2</w:t>
      </w:r>
      <w:r w:rsidRPr="00B307E5">
        <w:rPr>
          <w:rFonts w:ascii="Times New Roman" w:hAnsi="Times New Roman" w:cs="Times New Roman"/>
          <w:sz w:val="24"/>
          <w:szCs w:val="24"/>
        </w:rPr>
        <w:t xml:space="preserve"> настоящего </w:t>
      </w:r>
      <w:r w:rsidR="00D15031" w:rsidRPr="00B307E5">
        <w:rPr>
          <w:rFonts w:ascii="Times New Roman" w:hAnsi="Times New Roman" w:cs="Times New Roman"/>
          <w:sz w:val="24"/>
          <w:szCs w:val="24"/>
        </w:rPr>
        <w:t>А</w:t>
      </w:r>
      <w:r w:rsidRPr="00B307E5">
        <w:rPr>
          <w:rFonts w:ascii="Times New Roman" w:hAnsi="Times New Roman" w:cs="Times New Roman"/>
          <w:sz w:val="24"/>
          <w:szCs w:val="24"/>
        </w:rPr>
        <w:t xml:space="preserve">дминистративного регламента, или уведомление об отказе в предоставлении муниципальной услуги (при </w:t>
      </w:r>
      <w:r w:rsidRPr="00B307E5">
        <w:rPr>
          <w:rFonts w:ascii="Times New Roman" w:hAnsi="Times New Roman" w:cs="Times New Roman"/>
          <w:sz w:val="24"/>
          <w:szCs w:val="24"/>
        </w:rPr>
        <w:lastRenderedPageBreak/>
        <w:t>непредставлении заявителе</w:t>
      </w:r>
      <w:r w:rsidR="0001178C" w:rsidRPr="00B307E5">
        <w:rPr>
          <w:rFonts w:ascii="Times New Roman" w:hAnsi="Times New Roman" w:cs="Times New Roman"/>
          <w:sz w:val="24"/>
          <w:szCs w:val="24"/>
        </w:rPr>
        <w:t>м документов, указанных в пункте</w:t>
      </w:r>
      <w:r w:rsidRPr="00B307E5">
        <w:rPr>
          <w:rFonts w:ascii="Times New Roman" w:hAnsi="Times New Roman" w:cs="Times New Roman"/>
          <w:sz w:val="24"/>
          <w:szCs w:val="24"/>
        </w:rPr>
        <w:t xml:space="preserve"> </w:t>
      </w:r>
      <w:r w:rsidR="001A5D0E" w:rsidRPr="00B307E5">
        <w:rPr>
          <w:rFonts w:ascii="Times New Roman" w:hAnsi="Times New Roman" w:cs="Times New Roman"/>
          <w:sz w:val="24"/>
          <w:szCs w:val="24"/>
        </w:rPr>
        <w:t>3</w:t>
      </w:r>
      <w:r w:rsidR="0001527A">
        <w:rPr>
          <w:rFonts w:ascii="Times New Roman" w:hAnsi="Times New Roman" w:cs="Times New Roman"/>
          <w:sz w:val="24"/>
          <w:szCs w:val="24"/>
        </w:rPr>
        <w:t>2</w:t>
      </w:r>
      <w:r w:rsidRPr="00B307E5">
        <w:rPr>
          <w:rFonts w:ascii="Times New Roman" w:hAnsi="Times New Roman" w:cs="Times New Roman"/>
          <w:sz w:val="24"/>
          <w:szCs w:val="24"/>
        </w:rPr>
        <w:t xml:space="preserve"> </w:t>
      </w:r>
      <w:r w:rsidR="00D15031" w:rsidRPr="00B307E5">
        <w:rPr>
          <w:rFonts w:ascii="Times New Roman" w:hAnsi="Times New Roman" w:cs="Times New Roman"/>
          <w:sz w:val="24"/>
          <w:szCs w:val="24"/>
        </w:rPr>
        <w:t>А</w:t>
      </w:r>
      <w:r w:rsidRPr="00B307E5">
        <w:rPr>
          <w:rFonts w:ascii="Times New Roman" w:hAnsi="Times New Roman" w:cs="Times New Roman"/>
          <w:sz w:val="24"/>
          <w:szCs w:val="24"/>
        </w:rPr>
        <w:t>дминистративного регламента).</w:t>
      </w:r>
    </w:p>
    <w:p w:rsidR="00C56923" w:rsidRPr="00B307E5" w:rsidRDefault="00C56923"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r w:rsidRPr="00B307E5">
        <w:rPr>
          <w:rFonts w:ascii="Times New Roman" w:hAnsi="Times New Roman" w:cs="Times New Roman"/>
          <w:sz w:val="24"/>
          <w:szCs w:val="24"/>
        </w:rPr>
        <w:t>Общая продолжительность административной процедуры н</w:t>
      </w:r>
      <w:r w:rsidR="00586B91" w:rsidRPr="00B307E5">
        <w:rPr>
          <w:rFonts w:ascii="Times New Roman" w:hAnsi="Times New Roman" w:cs="Times New Roman"/>
          <w:sz w:val="24"/>
          <w:szCs w:val="24"/>
        </w:rPr>
        <w:t>е</w:t>
      </w:r>
      <w:r w:rsidRPr="00B307E5">
        <w:rPr>
          <w:rFonts w:ascii="Times New Roman" w:hAnsi="Times New Roman" w:cs="Times New Roman"/>
          <w:sz w:val="24"/>
          <w:szCs w:val="24"/>
        </w:rPr>
        <w:t xml:space="preserve"> превышает </w:t>
      </w:r>
      <w:r w:rsidR="009F6E1B">
        <w:rPr>
          <w:rFonts w:ascii="Times New Roman" w:hAnsi="Times New Roman" w:cs="Times New Roman"/>
          <w:sz w:val="24"/>
          <w:szCs w:val="24"/>
        </w:rPr>
        <w:t>1</w:t>
      </w:r>
      <w:r w:rsidRPr="00B307E5">
        <w:rPr>
          <w:rFonts w:ascii="Times New Roman" w:hAnsi="Times New Roman" w:cs="Times New Roman"/>
          <w:sz w:val="24"/>
          <w:szCs w:val="24"/>
        </w:rPr>
        <w:t xml:space="preserve"> </w:t>
      </w:r>
      <w:r w:rsidR="005B79A2">
        <w:rPr>
          <w:rFonts w:ascii="Times New Roman" w:hAnsi="Times New Roman" w:cs="Times New Roman"/>
          <w:sz w:val="24"/>
          <w:szCs w:val="24"/>
        </w:rPr>
        <w:t xml:space="preserve">календарный </w:t>
      </w:r>
      <w:r w:rsidRPr="00B307E5">
        <w:rPr>
          <w:rFonts w:ascii="Times New Roman" w:hAnsi="Times New Roman" w:cs="Times New Roman"/>
          <w:sz w:val="24"/>
          <w:szCs w:val="24"/>
        </w:rPr>
        <w:t>д</w:t>
      </w:r>
      <w:r w:rsidR="009F6E1B">
        <w:rPr>
          <w:rFonts w:ascii="Times New Roman" w:hAnsi="Times New Roman" w:cs="Times New Roman"/>
          <w:sz w:val="24"/>
          <w:szCs w:val="24"/>
        </w:rPr>
        <w:t>ень</w:t>
      </w:r>
      <w:r w:rsidRPr="00B307E5">
        <w:rPr>
          <w:rFonts w:ascii="Times New Roman" w:hAnsi="Times New Roman" w:cs="Times New Roman"/>
          <w:sz w:val="24"/>
          <w:szCs w:val="24"/>
        </w:rPr>
        <w:t>.</w:t>
      </w:r>
    </w:p>
    <w:p w:rsidR="001A5D0E" w:rsidRPr="00B307E5" w:rsidRDefault="001A5D0E" w:rsidP="00C22B5A">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6328E" w:rsidRPr="00B307E5" w:rsidRDefault="0086328E" w:rsidP="00264DD8">
      <w:pPr>
        <w:pStyle w:val="a3"/>
        <w:widowControl w:val="0"/>
        <w:tabs>
          <w:tab w:val="left" w:pos="1276"/>
        </w:tabs>
        <w:autoSpaceDE w:val="0"/>
        <w:autoSpaceDN w:val="0"/>
        <w:adjustRightInd w:val="0"/>
        <w:spacing w:after="0" w:line="240" w:lineRule="auto"/>
        <w:ind w:left="0"/>
        <w:contextualSpacing w:val="0"/>
        <w:jc w:val="center"/>
        <w:rPr>
          <w:rFonts w:ascii="Times New Roman" w:eastAsia="Times New Roman" w:hAnsi="Times New Roman" w:cs="Times New Roman"/>
          <w:sz w:val="24"/>
          <w:szCs w:val="24"/>
        </w:rPr>
      </w:pPr>
      <w:r w:rsidRPr="00B307E5">
        <w:rPr>
          <w:rFonts w:ascii="Times New Roman" w:eastAsia="Times New Roman" w:hAnsi="Times New Roman" w:cs="Times New Roman"/>
          <w:sz w:val="24"/>
          <w:szCs w:val="24"/>
        </w:rPr>
        <w:t>Формирование и направление межведомственных запросов</w:t>
      </w:r>
      <w:r w:rsidR="005C1203" w:rsidRPr="00B307E5">
        <w:rPr>
          <w:rFonts w:ascii="Times New Roman" w:eastAsia="Times New Roman" w:hAnsi="Times New Roman" w:cs="Times New Roman"/>
          <w:sz w:val="24"/>
          <w:szCs w:val="24"/>
        </w:rPr>
        <w:t xml:space="preserve"> в органы (организации), участвующие в предоставлении муниципальной услуги</w:t>
      </w:r>
      <w:r w:rsidR="009513DC" w:rsidRPr="00B307E5">
        <w:rPr>
          <w:rFonts w:ascii="Times New Roman" w:eastAsia="Times New Roman" w:hAnsi="Times New Roman" w:cs="Times New Roman"/>
          <w:sz w:val="24"/>
          <w:szCs w:val="24"/>
        </w:rPr>
        <w:t>.</w:t>
      </w:r>
    </w:p>
    <w:p w:rsidR="006D12A9" w:rsidRPr="00B307E5" w:rsidRDefault="006D12A9" w:rsidP="00C22B5A">
      <w:pPr>
        <w:pStyle w:val="a3"/>
        <w:widowControl w:val="0"/>
        <w:tabs>
          <w:tab w:val="left" w:pos="1276"/>
        </w:tabs>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rPr>
      </w:pPr>
    </w:p>
    <w:p w:rsidR="0001178C" w:rsidRPr="00B307E5" w:rsidRDefault="0086328E" w:rsidP="005B0A95">
      <w:pPr>
        <w:pStyle w:val="a3"/>
        <w:widowControl w:val="0"/>
        <w:numPr>
          <w:ilvl w:val="0"/>
          <w:numId w:val="17"/>
        </w:numPr>
        <w:tabs>
          <w:tab w:val="left" w:pos="1276"/>
        </w:tabs>
        <w:spacing w:after="0" w:line="240" w:lineRule="auto"/>
        <w:ind w:left="0" w:firstLine="709"/>
        <w:jc w:val="both"/>
        <w:rPr>
          <w:rFonts w:ascii="Times New Roman" w:hAnsi="Times New Roman" w:cs="Times New Roman"/>
          <w:sz w:val="24"/>
          <w:szCs w:val="24"/>
        </w:rPr>
      </w:pPr>
      <w:r w:rsidRPr="00B307E5">
        <w:rPr>
          <w:rFonts w:ascii="Times New Roman" w:hAnsi="Times New Roman" w:cs="Times New Roman"/>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w:t>
      </w:r>
      <w:r w:rsidR="003D2084" w:rsidRPr="00B307E5">
        <w:rPr>
          <w:rFonts w:ascii="Times New Roman" w:hAnsi="Times New Roman" w:cs="Times New Roman"/>
          <w:sz w:val="24"/>
          <w:szCs w:val="24"/>
        </w:rPr>
        <w:t>муниципальной</w:t>
      </w:r>
      <w:r w:rsidRPr="00B307E5">
        <w:rPr>
          <w:rFonts w:ascii="Times New Roman" w:hAnsi="Times New Roman" w:cs="Times New Roman"/>
          <w:sz w:val="24"/>
          <w:szCs w:val="24"/>
        </w:rPr>
        <w:t xml:space="preserve"> услуги, является непредставление заявителем в</w:t>
      </w:r>
      <w:r w:rsidR="005858B6" w:rsidRPr="00B307E5">
        <w:rPr>
          <w:rFonts w:ascii="Times New Roman" w:hAnsi="Times New Roman" w:cs="Times New Roman"/>
          <w:sz w:val="24"/>
          <w:szCs w:val="24"/>
        </w:rPr>
        <w:t xml:space="preserve"> Администрацию </w:t>
      </w:r>
      <w:r w:rsidR="00264DD8" w:rsidRPr="00B307E5">
        <w:rPr>
          <w:rFonts w:ascii="Times New Roman" w:hAnsi="Times New Roman" w:cs="Times New Roman"/>
          <w:sz w:val="24"/>
          <w:szCs w:val="24"/>
        </w:rPr>
        <w:t>Парабельского района</w:t>
      </w:r>
      <w:r w:rsidR="005858B6" w:rsidRPr="00B307E5">
        <w:rPr>
          <w:rFonts w:ascii="Times New Roman" w:hAnsi="Times New Roman" w:cs="Times New Roman"/>
          <w:sz w:val="24"/>
          <w:szCs w:val="24"/>
        </w:rPr>
        <w:t xml:space="preserve">, </w:t>
      </w:r>
      <w:r w:rsidR="003810DA" w:rsidRPr="00B307E5">
        <w:rPr>
          <w:rFonts w:ascii="Times New Roman" w:hAnsi="Times New Roman" w:cs="Times New Roman"/>
          <w:sz w:val="24"/>
          <w:szCs w:val="24"/>
        </w:rPr>
        <w:t>МФЦ</w:t>
      </w:r>
      <w:r w:rsidR="004071B7" w:rsidRPr="00B307E5">
        <w:rPr>
          <w:rFonts w:ascii="Times New Roman" w:hAnsi="Times New Roman" w:cs="Times New Roman"/>
          <w:sz w:val="24"/>
          <w:szCs w:val="24"/>
        </w:rPr>
        <w:t xml:space="preserve"> </w:t>
      </w:r>
      <w:r w:rsidRPr="00B307E5">
        <w:rPr>
          <w:rFonts w:ascii="Times New Roman" w:hAnsi="Times New Roman" w:cs="Times New Roman"/>
          <w:sz w:val="24"/>
          <w:szCs w:val="24"/>
        </w:rPr>
        <w:t xml:space="preserve">документов и информации, которые могут быть получены в рамках межведомственного информационного взаимодействия. </w:t>
      </w:r>
    </w:p>
    <w:p w:rsidR="006D12A9" w:rsidRPr="00B307E5" w:rsidRDefault="006D12A9" w:rsidP="00DE33CC">
      <w:pPr>
        <w:pStyle w:val="a4"/>
      </w:pPr>
      <w:r w:rsidRPr="00B307E5">
        <w:t xml:space="preserve">При подготовке межведомственного запроса </w:t>
      </w:r>
      <w:r w:rsidR="00586B91" w:rsidRPr="00B307E5">
        <w:t>с</w:t>
      </w:r>
      <w:r w:rsidR="00F776E1" w:rsidRPr="00B307E5">
        <w:t>пециалист</w:t>
      </w:r>
      <w:r w:rsidRPr="00B307E5">
        <w:t>,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6D12A9" w:rsidRPr="00B307E5" w:rsidRDefault="006D12A9" w:rsidP="00DE33CC">
      <w:pPr>
        <w:pStyle w:val="a4"/>
      </w:pPr>
      <w:r w:rsidRPr="00B307E5">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86328E" w:rsidRPr="00B307E5" w:rsidRDefault="005A601F" w:rsidP="005B0A95">
      <w:pPr>
        <w:pStyle w:val="a3"/>
        <w:widowControl w:val="0"/>
        <w:numPr>
          <w:ilvl w:val="0"/>
          <w:numId w:val="17"/>
        </w:numPr>
        <w:tabs>
          <w:tab w:val="left" w:pos="1134"/>
          <w:tab w:val="left" w:pos="1276"/>
        </w:tabs>
        <w:spacing w:after="0" w:line="240" w:lineRule="auto"/>
        <w:ind w:left="0" w:firstLine="709"/>
        <w:jc w:val="both"/>
        <w:rPr>
          <w:rFonts w:ascii="Times New Roman" w:hAnsi="Times New Roman" w:cs="Times New Roman"/>
          <w:sz w:val="24"/>
          <w:szCs w:val="24"/>
        </w:rPr>
      </w:pPr>
      <w:r w:rsidRPr="00B307E5">
        <w:rPr>
          <w:rFonts w:ascii="Times New Roman" w:hAnsi="Times New Roman" w:cs="Times New Roman"/>
          <w:sz w:val="24"/>
          <w:szCs w:val="24"/>
        </w:rPr>
        <w:t xml:space="preserve"> </w:t>
      </w:r>
      <w:r w:rsidR="0086328E" w:rsidRPr="00B307E5">
        <w:rPr>
          <w:rFonts w:ascii="Times New Roman" w:hAnsi="Times New Roman" w:cs="Times New Roman"/>
          <w:sz w:val="24"/>
          <w:szCs w:val="24"/>
        </w:rPr>
        <w:t xml:space="preserve">Для предоставления </w:t>
      </w:r>
      <w:r w:rsidR="003D2084" w:rsidRPr="00B307E5">
        <w:rPr>
          <w:rFonts w:ascii="Times New Roman" w:hAnsi="Times New Roman" w:cs="Times New Roman"/>
          <w:sz w:val="24"/>
          <w:szCs w:val="24"/>
        </w:rPr>
        <w:t>муниципальной</w:t>
      </w:r>
      <w:r w:rsidR="0086328E" w:rsidRPr="00B307E5">
        <w:rPr>
          <w:rFonts w:ascii="Times New Roman" w:hAnsi="Times New Roman" w:cs="Times New Roman"/>
          <w:sz w:val="24"/>
          <w:szCs w:val="24"/>
        </w:rPr>
        <w:t xml:space="preserve"> услуги </w:t>
      </w:r>
      <w:r w:rsidR="00AE36C7" w:rsidRPr="00B307E5">
        <w:rPr>
          <w:rFonts w:ascii="Times New Roman" w:hAnsi="Times New Roman" w:cs="Times New Roman"/>
          <w:sz w:val="24"/>
          <w:szCs w:val="24"/>
        </w:rPr>
        <w:t xml:space="preserve">Администрация </w:t>
      </w:r>
      <w:r w:rsidR="00264DD8" w:rsidRPr="00B307E5">
        <w:rPr>
          <w:rFonts w:ascii="Times New Roman" w:hAnsi="Times New Roman" w:cs="Times New Roman"/>
          <w:sz w:val="24"/>
          <w:szCs w:val="24"/>
        </w:rPr>
        <w:t>Парабельского района</w:t>
      </w:r>
      <w:r w:rsidR="00AE36C7" w:rsidRPr="00B307E5">
        <w:rPr>
          <w:rFonts w:ascii="Times New Roman" w:hAnsi="Times New Roman" w:cs="Times New Roman"/>
          <w:sz w:val="24"/>
          <w:szCs w:val="24"/>
        </w:rPr>
        <w:t xml:space="preserve">, </w:t>
      </w:r>
      <w:r w:rsidR="0086328E" w:rsidRPr="00B307E5">
        <w:rPr>
          <w:rFonts w:ascii="Times New Roman" w:hAnsi="Times New Roman" w:cs="Times New Roman"/>
          <w:sz w:val="24"/>
          <w:szCs w:val="24"/>
        </w:rPr>
        <w:t xml:space="preserve">направляет межведомственные запросы </w:t>
      </w:r>
      <w:proofErr w:type="gramStart"/>
      <w:r w:rsidR="0086328E" w:rsidRPr="00B307E5">
        <w:rPr>
          <w:rFonts w:ascii="Times New Roman" w:hAnsi="Times New Roman" w:cs="Times New Roman"/>
          <w:sz w:val="24"/>
          <w:szCs w:val="24"/>
        </w:rPr>
        <w:t>в</w:t>
      </w:r>
      <w:proofErr w:type="gramEnd"/>
      <w:r w:rsidR="0086328E" w:rsidRPr="00B307E5">
        <w:rPr>
          <w:rFonts w:ascii="Times New Roman" w:hAnsi="Times New Roman" w:cs="Times New Roman"/>
          <w:sz w:val="24"/>
          <w:szCs w:val="24"/>
        </w:rPr>
        <w:t>:</w:t>
      </w:r>
    </w:p>
    <w:p w:rsidR="001A2757" w:rsidRDefault="00B307E5" w:rsidP="00DE33CC">
      <w:pPr>
        <w:pStyle w:val="a4"/>
      </w:pPr>
      <w:r w:rsidRPr="00B307E5">
        <w:t>-</w:t>
      </w:r>
      <w:r w:rsidR="0001178C" w:rsidRPr="00B307E5">
        <w:t xml:space="preserve"> Федеральную </w:t>
      </w:r>
      <w:r w:rsidR="00907C6C">
        <w:t xml:space="preserve">налоговую </w:t>
      </w:r>
      <w:r w:rsidR="0001178C" w:rsidRPr="00B307E5">
        <w:t>службу</w:t>
      </w:r>
      <w:r w:rsidR="001A2757" w:rsidRPr="00B307E5">
        <w:t xml:space="preserve"> </w:t>
      </w:r>
      <w:r w:rsidR="00907C6C">
        <w:t xml:space="preserve">России </w:t>
      </w:r>
      <w:r w:rsidR="001A2757" w:rsidRPr="00B307E5">
        <w:t>по Томской области</w:t>
      </w:r>
      <w:r w:rsidR="001A2757" w:rsidRPr="00B307E5">
        <w:rPr>
          <w:i/>
        </w:rPr>
        <w:t xml:space="preserve"> </w:t>
      </w:r>
      <w:r w:rsidR="001A2757" w:rsidRPr="00B307E5">
        <w:t>в целях</w:t>
      </w:r>
      <w:r w:rsidR="001A2757" w:rsidRPr="00B307E5">
        <w:rPr>
          <w:i/>
        </w:rPr>
        <w:t xml:space="preserve"> </w:t>
      </w:r>
      <w:r w:rsidR="001A2757" w:rsidRPr="00B307E5">
        <w:t xml:space="preserve">получения </w:t>
      </w:r>
      <w:r w:rsidR="00907C6C">
        <w:t>в</w:t>
      </w:r>
      <w:r w:rsidR="00907C6C" w:rsidRPr="00907C6C">
        <w:t>ыписк</w:t>
      </w:r>
      <w:r w:rsidR="00907C6C">
        <w:t>и</w:t>
      </w:r>
      <w:r w:rsidR="00907C6C" w:rsidRPr="00907C6C">
        <w:t xml:space="preserve"> из ЕГРЮЛ о юридическом лице, являющемся заявителем</w:t>
      </w:r>
      <w:r w:rsidR="0001178C" w:rsidRPr="00B307E5">
        <w:t>;</w:t>
      </w:r>
    </w:p>
    <w:p w:rsidR="005B79A2" w:rsidRPr="005B79A2" w:rsidRDefault="005B79A2" w:rsidP="00DE33CC">
      <w:pPr>
        <w:pStyle w:val="a4"/>
      </w:pPr>
      <w:r w:rsidRPr="005B79A2">
        <w:t>- Федеральную служб</w:t>
      </w:r>
      <w:r>
        <w:t>у</w:t>
      </w:r>
      <w:r w:rsidRPr="005B79A2">
        <w:t xml:space="preserve"> государственной регистрации, кадастра и картографии по Томской области в целях получения сведений о </w:t>
      </w:r>
      <w:r>
        <w:t>земельном участке</w:t>
      </w:r>
      <w:r w:rsidRPr="005B79A2">
        <w:t>.</w:t>
      </w:r>
    </w:p>
    <w:p w:rsidR="0001178C" w:rsidRPr="00B307E5" w:rsidRDefault="00550254" w:rsidP="005B0A95">
      <w:pPr>
        <w:pStyle w:val="a3"/>
        <w:widowControl w:val="0"/>
        <w:numPr>
          <w:ilvl w:val="0"/>
          <w:numId w:val="17"/>
        </w:numPr>
        <w:tabs>
          <w:tab w:val="left" w:pos="1134"/>
          <w:tab w:val="left" w:pos="1276"/>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01178C" w:rsidRPr="00B307E5">
        <w:rPr>
          <w:rFonts w:ascii="Times New Roman" w:eastAsia="Times New Roman" w:hAnsi="Times New Roman" w:cs="Times New Roman"/>
          <w:sz w:val="24"/>
          <w:szCs w:val="24"/>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w:t>
      </w:r>
      <w:r w:rsidR="0001178C" w:rsidRPr="00B307E5">
        <w:rPr>
          <w:rFonts w:ascii="Times New Roman" w:hAnsi="Times New Roman" w:cs="Times New Roman"/>
          <w:sz w:val="24"/>
          <w:szCs w:val="24"/>
        </w:rPr>
        <w:t>в соответствии с п.3 ст. 7.2. Федерального закона от 27.07.2010 №</w:t>
      </w:r>
      <w:r>
        <w:rPr>
          <w:rFonts w:ascii="Times New Roman" w:hAnsi="Times New Roman" w:cs="Times New Roman"/>
          <w:sz w:val="24"/>
          <w:szCs w:val="24"/>
        </w:rPr>
        <w:t xml:space="preserve"> </w:t>
      </w:r>
      <w:r w:rsidR="0001178C" w:rsidRPr="00B307E5">
        <w:rPr>
          <w:rFonts w:ascii="Times New Roman" w:hAnsi="Times New Roman" w:cs="Times New Roman"/>
          <w:sz w:val="24"/>
          <w:szCs w:val="24"/>
        </w:rPr>
        <w:t xml:space="preserve">210-ФЗ «Об организации предоставления государственных и муниципальных услуг» </w:t>
      </w:r>
      <w:r w:rsidR="0001178C" w:rsidRPr="00B307E5">
        <w:rPr>
          <w:rFonts w:ascii="Times New Roman" w:eastAsia="Times New Roman" w:hAnsi="Times New Roman" w:cs="Times New Roman"/>
          <w:sz w:val="24"/>
          <w:szCs w:val="24"/>
        </w:rPr>
        <w:t>не может превышать пять рабочих дней со дня поступления межведомственного запроса в орган или организацию, предоставляющие документ и информацию</w:t>
      </w:r>
      <w:r w:rsidR="009F6E1B">
        <w:rPr>
          <w:rFonts w:ascii="Times New Roman" w:eastAsia="Times New Roman" w:hAnsi="Times New Roman" w:cs="Times New Roman"/>
          <w:sz w:val="24"/>
          <w:szCs w:val="24"/>
        </w:rPr>
        <w:t>.</w:t>
      </w:r>
    </w:p>
    <w:p w:rsidR="00997036" w:rsidRPr="00B307E5" w:rsidRDefault="00550254" w:rsidP="005B0A95">
      <w:pPr>
        <w:pStyle w:val="a3"/>
        <w:widowControl w:val="0"/>
        <w:numPr>
          <w:ilvl w:val="0"/>
          <w:numId w:val="17"/>
        </w:numPr>
        <w:tabs>
          <w:tab w:val="left" w:pos="1134"/>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6360A" w:rsidRPr="00B307E5">
        <w:rPr>
          <w:rFonts w:ascii="Times New Roman" w:hAnsi="Times New Roman" w:cs="Times New Roman"/>
          <w:sz w:val="24"/>
          <w:szCs w:val="24"/>
        </w:rPr>
        <w:t>С</w:t>
      </w:r>
      <w:r w:rsidR="00F776E1" w:rsidRPr="00B307E5">
        <w:rPr>
          <w:rFonts w:ascii="Times New Roman" w:hAnsi="Times New Roman" w:cs="Times New Roman"/>
          <w:sz w:val="24"/>
          <w:szCs w:val="24"/>
        </w:rPr>
        <w:t>пециалист</w:t>
      </w:r>
      <w:r w:rsidR="0086360A" w:rsidRPr="00B307E5">
        <w:rPr>
          <w:rFonts w:ascii="Times New Roman" w:hAnsi="Times New Roman" w:cs="Times New Roman"/>
          <w:sz w:val="24"/>
          <w:szCs w:val="24"/>
        </w:rPr>
        <w:t>, ответственный за подготовку документов</w:t>
      </w:r>
      <w:r w:rsidR="0001178C" w:rsidRPr="00B307E5">
        <w:rPr>
          <w:rFonts w:ascii="Times New Roman" w:eastAsia="Times New Roman" w:hAnsi="Times New Roman" w:cs="Times New Roman"/>
          <w:sz w:val="24"/>
          <w:szCs w:val="24"/>
        </w:rPr>
        <w:t>,</w:t>
      </w:r>
      <w:r w:rsidR="0001178C" w:rsidRPr="00B307E5">
        <w:rPr>
          <w:rFonts w:ascii="Times New Roman" w:hAnsi="Times New Roman" w:cs="Times New Roman"/>
          <w:sz w:val="24"/>
          <w:szCs w:val="24"/>
        </w:rPr>
        <w:t xml:space="preserve"> </w:t>
      </w:r>
      <w:r w:rsidR="0086360A" w:rsidRPr="00B307E5">
        <w:rPr>
          <w:rFonts w:ascii="Times New Roman" w:hAnsi="Times New Roman" w:cs="Times New Roman"/>
          <w:sz w:val="24"/>
          <w:szCs w:val="24"/>
        </w:rPr>
        <w:t>направивший межведомственный запрос, обязан принять необходимые меры по получению ответа на межведомственный запрос.</w:t>
      </w:r>
      <w:r w:rsidR="00997036" w:rsidRPr="00B307E5">
        <w:rPr>
          <w:rFonts w:ascii="Times New Roman" w:hAnsi="Times New Roman" w:cs="Times New Roman"/>
          <w:sz w:val="24"/>
          <w:szCs w:val="24"/>
        </w:rPr>
        <w:t xml:space="preserve"> </w:t>
      </w:r>
    </w:p>
    <w:p w:rsidR="00A0328F" w:rsidRPr="00B307E5" w:rsidRDefault="00550254" w:rsidP="005B0A95">
      <w:pPr>
        <w:pStyle w:val="a3"/>
        <w:widowControl w:val="0"/>
        <w:numPr>
          <w:ilvl w:val="0"/>
          <w:numId w:val="17"/>
        </w:numPr>
        <w:tabs>
          <w:tab w:val="left" w:pos="1134"/>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1178C" w:rsidRPr="00B307E5">
        <w:rPr>
          <w:rFonts w:ascii="Times New Roman" w:hAnsi="Times New Roman" w:cs="Times New Roman"/>
          <w:sz w:val="24"/>
          <w:szCs w:val="24"/>
        </w:rPr>
        <w:t xml:space="preserve">После получения ответа на межведомственный запрос, представленные в Администрацию </w:t>
      </w:r>
      <w:r w:rsidR="00877BEA" w:rsidRPr="00B307E5">
        <w:rPr>
          <w:rFonts w:ascii="Times New Roman" w:hAnsi="Times New Roman" w:cs="Times New Roman"/>
          <w:sz w:val="24"/>
          <w:szCs w:val="24"/>
        </w:rPr>
        <w:t>Парабельского района</w:t>
      </w:r>
      <w:r w:rsidR="0001178C" w:rsidRPr="00B307E5">
        <w:rPr>
          <w:rFonts w:ascii="Times New Roman" w:hAnsi="Times New Roman" w:cs="Times New Roman"/>
          <w:sz w:val="24"/>
          <w:szCs w:val="24"/>
        </w:rPr>
        <w:t>, полученные</w:t>
      </w:r>
      <w:r w:rsidR="0001178C" w:rsidRPr="00B307E5">
        <w:rPr>
          <w:rFonts w:ascii="Times New Roman" w:hAnsi="Times New Roman" w:cs="Times New Roman"/>
          <w:i/>
          <w:sz w:val="24"/>
          <w:szCs w:val="24"/>
        </w:rPr>
        <w:t xml:space="preserve"> </w:t>
      </w:r>
      <w:r w:rsidR="0001178C" w:rsidRPr="00B307E5">
        <w:rPr>
          <w:rFonts w:ascii="Times New Roman" w:hAnsi="Times New Roman" w:cs="Times New Roman"/>
          <w:sz w:val="24"/>
          <w:szCs w:val="24"/>
        </w:rPr>
        <w:t xml:space="preserve">документы и информация передаются в </w:t>
      </w:r>
      <w:r w:rsidR="00F72838" w:rsidRPr="00B307E5">
        <w:rPr>
          <w:rFonts w:ascii="Times New Roman" w:hAnsi="Times New Roman" w:cs="Times New Roman"/>
          <w:sz w:val="24"/>
          <w:szCs w:val="24"/>
        </w:rPr>
        <w:t xml:space="preserve">течение одного </w:t>
      </w:r>
      <w:r w:rsidR="001B58E0">
        <w:rPr>
          <w:rFonts w:ascii="Times New Roman" w:hAnsi="Times New Roman" w:cs="Times New Roman"/>
          <w:sz w:val="24"/>
          <w:szCs w:val="24"/>
        </w:rPr>
        <w:t>рабочего</w:t>
      </w:r>
      <w:r w:rsidR="00F72838" w:rsidRPr="00B307E5">
        <w:rPr>
          <w:rFonts w:ascii="Times New Roman" w:hAnsi="Times New Roman" w:cs="Times New Roman"/>
          <w:sz w:val="24"/>
          <w:szCs w:val="24"/>
        </w:rPr>
        <w:t xml:space="preserve"> дня с момента поступления ответа на межведомственный запрос, </w:t>
      </w:r>
      <w:r w:rsidR="0001178C" w:rsidRPr="00B307E5">
        <w:rPr>
          <w:rFonts w:ascii="Times New Roman" w:hAnsi="Times New Roman" w:cs="Times New Roman"/>
          <w:sz w:val="24"/>
          <w:szCs w:val="24"/>
        </w:rPr>
        <w:t>направляются</w:t>
      </w:r>
      <w:r w:rsidR="00F72838" w:rsidRPr="00B307E5">
        <w:rPr>
          <w:rFonts w:ascii="Times New Roman" w:hAnsi="Times New Roman" w:cs="Times New Roman"/>
          <w:sz w:val="24"/>
          <w:szCs w:val="24"/>
        </w:rPr>
        <w:t xml:space="preserve"> с</w:t>
      </w:r>
      <w:r w:rsidR="00F776E1" w:rsidRPr="00B307E5">
        <w:rPr>
          <w:rFonts w:ascii="Times New Roman" w:hAnsi="Times New Roman" w:cs="Times New Roman"/>
          <w:sz w:val="24"/>
          <w:szCs w:val="24"/>
        </w:rPr>
        <w:t>пециалист</w:t>
      </w:r>
      <w:r w:rsidR="00F72838" w:rsidRPr="00B307E5">
        <w:rPr>
          <w:rFonts w:ascii="Times New Roman" w:hAnsi="Times New Roman" w:cs="Times New Roman"/>
          <w:sz w:val="24"/>
          <w:szCs w:val="24"/>
        </w:rPr>
        <w:t>, ответственному за подготовку документов, который приобщает их</w:t>
      </w:r>
      <w:r w:rsidR="00B92AD3" w:rsidRPr="00B307E5">
        <w:rPr>
          <w:rFonts w:ascii="Times New Roman" w:hAnsi="Times New Roman" w:cs="Times New Roman"/>
          <w:sz w:val="24"/>
          <w:szCs w:val="24"/>
        </w:rPr>
        <w:t xml:space="preserve"> к соответствующему запросу. </w:t>
      </w:r>
      <w:proofErr w:type="gramEnd"/>
    </w:p>
    <w:p w:rsidR="0086328E" w:rsidRPr="00B307E5" w:rsidRDefault="00550254" w:rsidP="005B0A95">
      <w:pPr>
        <w:pStyle w:val="a3"/>
        <w:widowControl w:val="0"/>
        <w:numPr>
          <w:ilvl w:val="0"/>
          <w:numId w:val="17"/>
        </w:numPr>
        <w:tabs>
          <w:tab w:val="left" w:pos="1134"/>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6328E" w:rsidRPr="00B307E5">
        <w:rPr>
          <w:rFonts w:ascii="Times New Roman" w:hAnsi="Times New Roman" w:cs="Times New Roman"/>
          <w:sz w:val="24"/>
          <w:szCs w:val="24"/>
        </w:rPr>
        <w:t>Результатом административной процедуры является обобщение полученной</w:t>
      </w:r>
      <w:r w:rsidR="00324634" w:rsidRPr="00B307E5">
        <w:rPr>
          <w:rFonts w:ascii="Times New Roman" w:hAnsi="Times New Roman" w:cs="Times New Roman"/>
          <w:sz w:val="24"/>
          <w:szCs w:val="24"/>
        </w:rPr>
        <w:t xml:space="preserve"> в рамках межведомственного взаимодействия</w:t>
      </w:r>
      <w:r w:rsidR="0086328E" w:rsidRPr="00B307E5">
        <w:rPr>
          <w:rFonts w:ascii="Times New Roman" w:hAnsi="Times New Roman" w:cs="Times New Roman"/>
          <w:sz w:val="24"/>
          <w:szCs w:val="24"/>
        </w:rPr>
        <w:t xml:space="preserve"> информации (документов), необходимой для предоставления </w:t>
      </w:r>
      <w:r w:rsidR="003D2084" w:rsidRPr="00B307E5">
        <w:rPr>
          <w:rFonts w:ascii="Times New Roman" w:hAnsi="Times New Roman" w:cs="Times New Roman"/>
          <w:sz w:val="24"/>
          <w:szCs w:val="24"/>
        </w:rPr>
        <w:t>муниципальной</w:t>
      </w:r>
      <w:r w:rsidR="0086328E" w:rsidRPr="00B307E5">
        <w:rPr>
          <w:rFonts w:ascii="Times New Roman" w:hAnsi="Times New Roman" w:cs="Times New Roman"/>
          <w:sz w:val="24"/>
          <w:szCs w:val="24"/>
        </w:rPr>
        <w:t xml:space="preserve"> услуги заявителю.</w:t>
      </w:r>
      <w:r w:rsidR="005F5B02" w:rsidRPr="00B307E5">
        <w:rPr>
          <w:rFonts w:ascii="Times New Roman" w:hAnsi="Times New Roman" w:cs="Times New Roman"/>
          <w:sz w:val="24"/>
          <w:szCs w:val="24"/>
        </w:rPr>
        <w:t xml:space="preserve"> </w:t>
      </w:r>
    </w:p>
    <w:p w:rsidR="00EB1880" w:rsidRPr="00B307E5" w:rsidRDefault="00550254" w:rsidP="005B0A95">
      <w:pPr>
        <w:pStyle w:val="a3"/>
        <w:widowControl w:val="0"/>
        <w:numPr>
          <w:ilvl w:val="0"/>
          <w:numId w:val="17"/>
        </w:numPr>
        <w:tabs>
          <w:tab w:val="left" w:pos="1134"/>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B1880" w:rsidRPr="00B307E5">
        <w:rPr>
          <w:rFonts w:ascii="Times New Roman" w:hAnsi="Times New Roman" w:cs="Times New Roman"/>
          <w:sz w:val="24"/>
          <w:szCs w:val="24"/>
        </w:rPr>
        <w:t xml:space="preserve">Общая продолжительность административной процедуры не может превышать </w:t>
      </w:r>
      <w:r w:rsidR="009F6E1B">
        <w:rPr>
          <w:rFonts w:ascii="Times New Roman" w:hAnsi="Times New Roman" w:cs="Times New Roman"/>
          <w:sz w:val="24"/>
          <w:szCs w:val="24"/>
        </w:rPr>
        <w:t>5</w:t>
      </w:r>
      <w:r w:rsidR="00EB1880" w:rsidRPr="00B307E5">
        <w:rPr>
          <w:rFonts w:ascii="Times New Roman" w:hAnsi="Times New Roman" w:cs="Times New Roman"/>
          <w:sz w:val="24"/>
          <w:szCs w:val="24"/>
        </w:rPr>
        <w:t xml:space="preserve"> </w:t>
      </w:r>
      <w:r w:rsidR="005B79A2">
        <w:rPr>
          <w:rFonts w:ascii="Times New Roman" w:hAnsi="Times New Roman" w:cs="Times New Roman"/>
          <w:sz w:val="24"/>
          <w:szCs w:val="24"/>
        </w:rPr>
        <w:t xml:space="preserve">календарных </w:t>
      </w:r>
      <w:r w:rsidR="001B58E0">
        <w:rPr>
          <w:rFonts w:ascii="Times New Roman" w:hAnsi="Times New Roman" w:cs="Times New Roman"/>
          <w:sz w:val="24"/>
          <w:szCs w:val="24"/>
        </w:rPr>
        <w:t xml:space="preserve"> </w:t>
      </w:r>
      <w:r w:rsidR="00EB1880" w:rsidRPr="00B307E5">
        <w:rPr>
          <w:rFonts w:ascii="Times New Roman" w:hAnsi="Times New Roman" w:cs="Times New Roman"/>
          <w:sz w:val="24"/>
          <w:szCs w:val="24"/>
        </w:rPr>
        <w:t xml:space="preserve"> дней.</w:t>
      </w:r>
    </w:p>
    <w:p w:rsidR="00B76DF5" w:rsidRPr="00B307E5" w:rsidRDefault="00B76DF5" w:rsidP="00DE33CC">
      <w:pPr>
        <w:pStyle w:val="a4"/>
      </w:pPr>
    </w:p>
    <w:p w:rsidR="00886162" w:rsidRDefault="00886162" w:rsidP="00D43078">
      <w:pPr>
        <w:pStyle w:val="a3"/>
        <w:widowControl w:val="0"/>
        <w:tabs>
          <w:tab w:val="left" w:pos="1276"/>
        </w:tabs>
        <w:autoSpaceDE w:val="0"/>
        <w:autoSpaceDN w:val="0"/>
        <w:adjustRightInd w:val="0"/>
        <w:spacing w:after="0" w:line="240" w:lineRule="auto"/>
        <w:ind w:left="0"/>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общественных слушаний</w:t>
      </w:r>
    </w:p>
    <w:p w:rsidR="00886162" w:rsidRDefault="00886162" w:rsidP="00D43078">
      <w:pPr>
        <w:pStyle w:val="a3"/>
        <w:widowControl w:val="0"/>
        <w:tabs>
          <w:tab w:val="left" w:pos="1276"/>
        </w:tabs>
        <w:autoSpaceDE w:val="0"/>
        <w:autoSpaceDN w:val="0"/>
        <w:adjustRightInd w:val="0"/>
        <w:spacing w:after="0" w:line="240" w:lineRule="auto"/>
        <w:ind w:left="0"/>
        <w:contextualSpacing w:val="0"/>
        <w:jc w:val="center"/>
        <w:rPr>
          <w:rFonts w:ascii="Times New Roman" w:eastAsia="Times New Roman" w:hAnsi="Times New Roman" w:cs="Times New Roman"/>
          <w:sz w:val="24"/>
          <w:szCs w:val="24"/>
        </w:rPr>
      </w:pPr>
    </w:p>
    <w:p w:rsidR="00886162" w:rsidRPr="00557B9F" w:rsidRDefault="00550254" w:rsidP="001B5882">
      <w:pPr>
        <w:pStyle w:val="a3"/>
        <w:widowControl w:val="0"/>
        <w:numPr>
          <w:ilvl w:val="0"/>
          <w:numId w:val="17"/>
        </w:numPr>
        <w:tabs>
          <w:tab w:val="left" w:pos="1134"/>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86162" w:rsidRPr="00557B9F">
        <w:rPr>
          <w:rFonts w:ascii="Times New Roman" w:hAnsi="Times New Roman" w:cs="Times New Roman"/>
          <w:sz w:val="24"/>
          <w:szCs w:val="24"/>
        </w:rPr>
        <w:t xml:space="preserve">Основанием для </w:t>
      </w:r>
      <w:r w:rsidR="00886162">
        <w:rPr>
          <w:rFonts w:ascii="Times New Roman" w:hAnsi="Times New Roman" w:cs="Times New Roman"/>
          <w:sz w:val="24"/>
          <w:szCs w:val="24"/>
        </w:rPr>
        <w:t>п</w:t>
      </w:r>
      <w:r w:rsidR="00886162" w:rsidRPr="00886162">
        <w:rPr>
          <w:rFonts w:ascii="Times New Roman" w:hAnsi="Times New Roman" w:cs="Times New Roman"/>
          <w:sz w:val="24"/>
          <w:szCs w:val="24"/>
        </w:rPr>
        <w:t>одготовк</w:t>
      </w:r>
      <w:r w:rsidR="00886162">
        <w:rPr>
          <w:rFonts w:ascii="Times New Roman" w:hAnsi="Times New Roman" w:cs="Times New Roman"/>
          <w:sz w:val="24"/>
          <w:szCs w:val="24"/>
        </w:rPr>
        <w:t>и</w:t>
      </w:r>
      <w:r w:rsidR="00886162" w:rsidRPr="00886162">
        <w:rPr>
          <w:rFonts w:ascii="Times New Roman" w:hAnsi="Times New Roman" w:cs="Times New Roman"/>
          <w:sz w:val="24"/>
          <w:szCs w:val="24"/>
        </w:rPr>
        <w:t xml:space="preserve"> и приняти</w:t>
      </w:r>
      <w:r w:rsidR="00886162">
        <w:rPr>
          <w:rFonts w:ascii="Times New Roman" w:hAnsi="Times New Roman" w:cs="Times New Roman"/>
          <w:sz w:val="24"/>
          <w:szCs w:val="24"/>
        </w:rPr>
        <w:t>я</w:t>
      </w:r>
      <w:r w:rsidR="00886162" w:rsidRPr="00886162">
        <w:rPr>
          <w:rFonts w:ascii="Times New Roman" w:hAnsi="Times New Roman" w:cs="Times New Roman"/>
          <w:sz w:val="24"/>
          <w:szCs w:val="24"/>
        </w:rPr>
        <w:t xml:space="preserve"> решения о предоставлении, приостановлении предоставления или отказе в предоставлении муниципальной услуги </w:t>
      </w:r>
      <w:r w:rsidR="00886162" w:rsidRPr="00557B9F">
        <w:rPr>
          <w:rFonts w:ascii="Times New Roman" w:hAnsi="Times New Roman" w:cs="Times New Roman"/>
          <w:sz w:val="24"/>
          <w:szCs w:val="24"/>
        </w:rPr>
        <w:t xml:space="preserve">является </w:t>
      </w:r>
      <w:r w:rsidR="00886162">
        <w:rPr>
          <w:rFonts w:ascii="Times New Roman" w:hAnsi="Times New Roman" w:cs="Times New Roman"/>
          <w:sz w:val="24"/>
          <w:szCs w:val="24"/>
        </w:rPr>
        <w:t>результат проведения общественных слушаний</w:t>
      </w:r>
      <w:r w:rsidR="00886162" w:rsidRPr="00557B9F">
        <w:rPr>
          <w:rFonts w:ascii="Times New Roman" w:hAnsi="Times New Roman" w:cs="Times New Roman"/>
          <w:sz w:val="24"/>
          <w:szCs w:val="24"/>
        </w:rPr>
        <w:t>.</w:t>
      </w:r>
    </w:p>
    <w:p w:rsidR="00886162" w:rsidRPr="00557B9F" w:rsidRDefault="00550254" w:rsidP="001B5882">
      <w:pPr>
        <w:pStyle w:val="a3"/>
        <w:widowControl w:val="0"/>
        <w:numPr>
          <w:ilvl w:val="0"/>
          <w:numId w:val="17"/>
        </w:numPr>
        <w:tabs>
          <w:tab w:val="left" w:pos="1134"/>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86162" w:rsidRPr="00557B9F">
        <w:rPr>
          <w:rFonts w:ascii="Times New Roman" w:hAnsi="Times New Roman" w:cs="Times New Roman"/>
          <w:sz w:val="24"/>
          <w:szCs w:val="24"/>
        </w:rPr>
        <w:t xml:space="preserve">Специалист, ответственный за подготовку документов, осуществляет </w:t>
      </w:r>
      <w:r w:rsidR="00886162">
        <w:rPr>
          <w:rFonts w:ascii="Times New Roman" w:hAnsi="Times New Roman" w:cs="Times New Roman"/>
          <w:sz w:val="24"/>
          <w:szCs w:val="24"/>
        </w:rPr>
        <w:t>проведение общественных слушаний</w:t>
      </w:r>
      <w:r w:rsidR="00886162" w:rsidRPr="00557B9F">
        <w:rPr>
          <w:rFonts w:ascii="Times New Roman" w:hAnsi="Times New Roman" w:cs="Times New Roman"/>
          <w:sz w:val="24"/>
          <w:szCs w:val="24"/>
        </w:rPr>
        <w:t>.</w:t>
      </w:r>
    </w:p>
    <w:p w:rsidR="00886162" w:rsidRPr="00557B9F" w:rsidRDefault="00550254" w:rsidP="001B5882">
      <w:pPr>
        <w:pStyle w:val="a3"/>
        <w:widowControl w:val="0"/>
        <w:numPr>
          <w:ilvl w:val="0"/>
          <w:numId w:val="17"/>
        </w:numPr>
        <w:tabs>
          <w:tab w:val="left" w:pos="1134"/>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86162" w:rsidRPr="00557B9F">
        <w:rPr>
          <w:rFonts w:ascii="Times New Roman" w:hAnsi="Times New Roman" w:cs="Times New Roman"/>
          <w:sz w:val="24"/>
          <w:szCs w:val="24"/>
        </w:rPr>
        <w:t xml:space="preserve">Продолжительность и (или) максимальный срок выполнения административного действия по проверке представленных заявителем документов составляет не более </w:t>
      </w:r>
      <w:r w:rsidR="00886162">
        <w:rPr>
          <w:rFonts w:ascii="Times New Roman" w:hAnsi="Times New Roman" w:cs="Times New Roman"/>
          <w:sz w:val="24"/>
          <w:szCs w:val="24"/>
        </w:rPr>
        <w:t>80</w:t>
      </w:r>
      <w:r w:rsidR="00886162" w:rsidRPr="00557B9F">
        <w:rPr>
          <w:rFonts w:ascii="Times New Roman" w:hAnsi="Times New Roman" w:cs="Times New Roman"/>
          <w:sz w:val="24"/>
          <w:szCs w:val="24"/>
        </w:rPr>
        <w:t xml:space="preserve"> </w:t>
      </w:r>
      <w:r w:rsidR="00886162">
        <w:rPr>
          <w:rFonts w:ascii="Times New Roman" w:hAnsi="Times New Roman" w:cs="Times New Roman"/>
          <w:sz w:val="24"/>
          <w:szCs w:val="24"/>
        </w:rPr>
        <w:t>календарных</w:t>
      </w:r>
      <w:r w:rsidR="00886162" w:rsidRPr="00557B9F">
        <w:rPr>
          <w:rFonts w:ascii="Times New Roman" w:hAnsi="Times New Roman" w:cs="Times New Roman"/>
          <w:sz w:val="24"/>
          <w:szCs w:val="24"/>
        </w:rPr>
        <w:t xml:space="preserve"> дн</w:t>
      </w:r>
      <w:r w:rsidR="00886162">
        <w:rPr>
          <w:rFonts w:ascii="Times New Roman" w:hAnsi="Times New Roman" w:cs="Times New Roman"/>
          <w:sz w:val="24"/>
          <w:szCs w:val="24"/>
        </w:rPr>
        <w:t>ей</w:t>
      </w:r>
      <w:r w:rsidR="00886162" w:rsidRPr="00557B9F">
        <w:rPr>
          <w:rFonts w:ascii="Times New Roman" w:hAnsi="Times New Roman" w:cs="Times New Roman"/>
          <w:sz w:val="24"/>
          <w:szCs w:val="24"/>
        </w:rPr>
        <w:t>.</w:t>
      </w:r>
    </w:p>
    <w:p w:rsidR="00886162" w:rsidRPr="00557B9F" w:rsidRDefault="00550254" w:rsidP="001B5882">
      <w:pPr>
        <w:pStyle w:val="a3"/>
        <w:widowControl w:val="0"/>
        <w:numPr>
          <w:ilvl w:val="0"/>
          <w:numId w:val="17"/>
        </w:numPr>
        <w:tabs>
          <w:tab w:val="left" w:pos="1134"/>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86162" w:rsidRPr="00557B9F">
        <w:rPr>
          <w:rFonts w:ascii="Times New Roman" w:hAnsi="Times New Roman" w:cs="Times New Roman"/>
          <w:sz w:val="24"/>
          <w:szCs w:val="24"/>
        </w:rPr>
        <w:t>В случае</w:t>
      </w:r>
      <w:proofErr w:type="gramStart"/>
      <w:r w:rsidR="00886162" w:rsidRPr="00557B9F">
        <w:rPr>
          <w:rFonts w:ascii="Times New Roman" w:hAnsi="Times New Roman" w:cs="Times New Roman"/>
          <w:sz w:val="24"/>
          <w:szCs w:val="24"/>
        </w:rPr>
        <w:t>,</w:t>
      </w:r>
      <w:proofErr w:type="gramEnd"/>
      <w:r w:rsidR="00886162" w:rsidRPr="00557B9F">
        <w:rPr>
          <w:rFonts w:ascii="Times New Roman" w:hAnsi="Times New Roman" w:cs="Times New Roman"/>
          <w:sz w:val="24"/>
          <w:szCs w:val="24"/>
        </w:rPr>
        <w:t xml:space="preserve"> если в процессе </w:t>
      </w:r>
      <w:r w:rsidR="00886162">
        <w:rPr>
          <w:rFonts w:ascii="Times New Roman" w:hAnsi="Times New Roman" w:cs="Times New Roman"/>
          <w:sz w:val="24"/>
          <w:szCs w:val="24"/>
        </w:rPr>
        <w:t>проведения общественных слушаний</w:t>
      </w:r>
      <w:r w:rsidR="00886162" w:rsidRPr="00557B9F">
        <w:rPr>
          <w:rFonts w:ascii="Times New Roman" w:hAnsi="Times New Roman" w:cs="Times New Roman"/>
          <w:sz w:val="24"/>
          <w:szCs w:val="24"/>
        </w:rPr>
        <w:t xml:space="preserve"> выявлены основания для отказа в предоставлении муниципальной услуги, специалист, ответственный за подготовку документов, подготавливает заключение об отказе в предоставлении муниципальной услуги с обоснованием причин отказа.</w:t>
      </w:r>
    </w:p>
    <w:p w:rsidR="00886162" w:rsidRPr="00557B9F" w:rsidRDefault="00550254" w:rsidP="001B5882">
      <w:pPr>
        <w:pStyle w:val="a3"/>
        <w:widowControl w:val="0"/>
        <w:numPr>
          <w:ilvl w:val="0"/>
          <w:numId w:val="17"/>
        </w:numPr>
        <w:tabs>
          <w:tab w:val="left" w:pos="1134"/>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86162" w:rsidRPr="00557B9F">
        <w:rPr>
          <w:rFonts w:ascii="Times New Roman" w:hAnsi="Times New Roman" w:cs="Times New Roman"/>
          <w:sz w:val="24"/>
          <w:szCs w:val="24"/>
        </w:rPr>
        <w:t xml:space="preserve">Общая продолжительность административной процедуры не может превышать </w:t>
      </w:r>
      <w:r w:rsidR="00886162">
        <w:rPr>
          <w:rFonts w:ascii="Times New Roman" w:hAnsi="Times New Roman" w:cs="Times New Roman"/>
          <w:sz w:val="24"/>
          <w:szCs w:val="24"/>
        </w:rPr>
        <w:t>80</w:t>
      </w:r>
      <w:r w:rsidR="00886162" w:rsidRPr="00557B9F">
        <w:rPr>
          <w:rFonts w:ascii="Times New Roman" w:hAnsi="Times New Roman" w:cs="Times New Roman"/>
          <w:sz w:val="24"/>
          <w:szCs w:val="24"/>
        </w:rPr>
        <w:t xml:space="preserve"> </w:t>
      </w:r>
      <w:r w:rsidR="00886162">
        <w:rPr>
          <w:rFonts w:ascii="Times New Roman" w:hAnsi="Times New Roman" w:cs="Times New Roman"/>
          <w:sz w:val="24"/>
          <w:szCs w:val="24"/>
        </w:rPr>
        <w:t>календарных</w:t>
      </w:r>
      <w:r w:rsidR="00886162" w:rsidRPr="00557B9F">
        <w:rPr>
          <w:rFonts w:ascii="Times New Roman" w:hAnsi="Times New Roman" w:cs="Times New Roman"/>
          <w:sz w:val="24"/>
          <w:szCs w:val="24"/>
        </w:rPr>
        <w:t xml:space="preserve"> дн</w:t>
      </w:r>
      <w:r w:rsidR="00886162">
        <w:rPr>
          <w:rFonts w:ascii="Times New Roman" w:hAnsi="Times New Roman" w:cs="Times New Roman"/>
          <w:sz w:val="24"/>
          <w:szCs w:val="24"/>
        </w:rPr>
        <w:t>ей</w:t>
      </w:r>
      <w:r w:rsidR="00886162" w:rsidRPr="00557B9F">
        <w:rPr>
          <w:rFonts w:ascii="Times New Roman" w:hAnsi="Times New Roman" w:cs="Times New Roman"/>
          <w:sz w:val="24"/>
          <w:szCs w:val="24"/>
        </w:rPr>
        <w:t>.</w:t>
      </w:r>
    </w:p>
    <w:p w:rsidR="00886162" w:rsidRDefault="00886162" w:rsidP="00D43078">
      <w:pPr>
        <w:pStyle w:val="a3"/>
        <w:widowControl w:val="0"/>
        <w:tabs>
          <w:tab w:val="left" w:pos="1276"/>
        </w:tabs>
        <w:autoSpaceDE w:val="0"/>
        <w:autoSpaceDN w:val="0"/>
        <w:adjustRightInd w:val="0"/>
        <w:spacing w:after="0" w:line="240" w:lineRule="auto"/>
        <w:ind w:left="0"/>
        <w:contextualSpacing w:val="0"/>
        <w:jc w:val="center"/>
        <w:rPr>
          <w:rFonts w:ascii="Times New Roman" w:eastAsia="Times New Roman" w:hAnsi="Times New Roman" w:cs="Times New Roman"/>
          <w:sz w:val="24"/>
          <w:szCs w:val="24"/>
        </w:rPr>
      </w:pPr>
    </w:p>
    <w:p w:rsidR="0086328E" w:rsidRPr="00557B9F" w:rsidRDefault="00354613" w:rsidP="00D43078">
      <w:pPr>
        <w:pStyle w:val="a3"/>
        <w:widowControl w:val="0"/>
        <w:tabs>
          <w:tab w:val="left" w:pos="1276"/>
        </w:tabs>
        <w:autoSpaceDE w:val="0"/>
        <w:autoSpaceDN w:val="0"/>
        <w:adjustRightInd w:val="0"/>
        <w:spacing w:after="0" w:line="240" w:lineRule="auto"/>
        <w:ind w:left="0"/>
        <w:contextualSpacing w:val="0"/>
        <w:jc w:val="center"/>
        <w:rPr>
          <w:rFonts w:ascii="Times New Roman" w:eastAsia="Times New Roman" w:hAnsi="Times New Roman" w:cs="Times New Roman"/>
          <w:sz w:val="24"/>
          <w:szCs w:val="24"/>
        </w:rPr>
      </w:pPr>
      <w:r w:rsidRPr="00557B9F">
        <w:rPr>
          <w:rFonts w:ascii="Times New Roman" w:eastAsia="Times New Roman" w:hAnsi="Times New Roman" w:cs="Times New Roman"/>
          <w:sz w:val="24"/>
          <w:szCs w:val="24"/>
        </w:rPr>
        <w:t>Подготовка и принятие решения о предоставлении, приостановлении предоставления или отказе в предоставлении муниципальной услуги.</w:t>
      </w:r>
    </w:p>
    <w:p w:rsidR="00007941" w:rsidRPr="00557B9F" w:rsidRDefault="00007941" w:rsidP="00C22B5A">
      <w:pPr>
        <w:pStyle w:val="a3"/>
        <w:widowControl w:val="0"/>
        <w:tabs>
          <w:tab w:val="left" w:pos="1276"/>
        </w:tabs>
        <w:autoSpaceDE w:val="0"/>
        <w:autoSpaceDN w:val="0"/>
        <w:adjustRightInd w:val="0"/>
        <w:spacing w:after="0" w:line="240" w:lineRule="auto"/>
        <w:ind w:left="0" w:firstLine="709"/>
        <w:contextualSpacing w:val="0"/>
        <w:jc w:val="center"/>
        <w:rPr>
          <w:rFonts w:ascii="Times New Roman" w:eastAsia="Times New Roman" w:hAnsi="Times New Roman" w:cs="Times New Roman"/>
          <w:sz w:val="24"/>
          <w:szCs w:val="24"/>
        </w:rPr>
      </w:pPr>
    </w:p>
    <w:p w:rsidR="00757FEF" w:rsidRPr="00557B9F" w:rsidRDefault="00550254" w:rsidP="001B5882">
      <w:pPr>
        <w:pStyle w:val="a3"/>
        <w:widowControl w:val="0"/>
        <w:numPr>
          <w:ilvl w:val="0"/>
          <w:numId w:val="17"/>
        </w:numPr>
        <w:tabs>
          <w:tab w:val="left" w:pos="1134"/>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57FEF" w:rsidRPr="00557B9F">
        <w:rPr>
          <w:rFonts w:ascii="Times New Roman" w:hAnsi="Times New Roman" w:cs="Times New Roman"/>
          <w:sz w:val="24"/>
          <w:szCs w:val="24"/>
        </w:rPr>
        <w:t xml:space="preserve">Основанием для рассмотрения заявления и представленных документов является поступление в Администрацию </w:t>
      </w:r>
      <w:r w:rsidR="000233CB" w:rsidRPr="00557B9F">
        <w:rPr>
          <w:rFonts w:ascii="Times New Roman" w:hAnsi="Times New Roman" w:cs="Times New Roman"/>
          <w:sz w:val="24"/>
          <w:szCs w:val="24"/>
        </w:rPr>
        <w:t>Парабельского района</w:t>
      </w:r>
      <w:r w:rsidR="00757FEF" w:rsidRPr="00557B9F">
        <w:rPr>
          <w:rFonts w:ascii="Times New Roman" w:hAnsi="Times New Roman" w:cs="Times New Roman"/>
          <w:sz w:val="24"/>
          <w:szCs w:val="24"/>
        </w:rPr>
        <w:t xml:space="preserve"> с</w:t>
      </w:r>
      <w:r w:rsidR="00F776E1" w:rsidRPr="00557B9F">
        <w:rPr>
          <w:rFonts w:ascii="Times New Roman" w:hAnsi="Times New Roman" w:cs="Times New Roman"/>
          <w:sz w:val="24"/>
          <w:szCs w:val="24"/>
        </w:rPr>
        <w:t>пециалисту</w:t>
      </w:r>
      <w:r w:rsidR="00757FEF" w:rsidRPr="00557B9F">
        <w:rPr>
          <w:rFonts w:ascii="Times New Roman" w:hAnsi="Times New Roman" w:cs="Times New Roman"/>
          <w:sz w:val="24"/>
          <w:szCs w:val="24"/>
        </w:rPr>
        <w:t xml:space="preserve">, ответственному за подготовку документов, комплекта документов, в том числе документов и информации, необходимых для предоставления муниципальной услуги, полученных посредством </w:t>
      </w:r>
      <w:r w:rsidR="007711F7" w:rsidRPr="00557B9F">
        <w:rPr>
          <w:rFonts w:ascii="Times New Roman" w:hAnsi="Times New Roman" w:cs="Times New Roman"/>
          <w:sz w:val="24"/>
          <w:szCs w:val="24"/>
        </w:rPr>
        <w:t xml:space="preserve">системы межведомственного электронного взаимодействия (далее – </w:t>
      </w:r>
      <w:r w:rsidR="00757FEF" w:rsidRPr="00557B9F">
        <w:rPr>
          <w:rFonts w:ascii="Times New Roman" w:hAnsi="Times New Roman" w:cs="Times New Roman"/>
          <w:sz w:val="24"/>
          <w:szCs w:val="24"/>
        </w:rPr>
        <w:t>СМЭВ</w:t>
      </w:r>
      <w:r w:rsidR="007711F7" w:rsidRPr="00557B9F">
        <w:rPr>
          <w:rFonts w:ascii="Times New Roman" w:hAnsi="Times New Roman" w:cs="Times New Roman"/>
          <w:sz w:val="24"/>
          <w:szCs w:val="24"/>
        </w:rPr>
        <w:t>)</w:t>
      </w:r>
      <w:r w:rsidR="00757FEF" w:rsidRPr="00557B9F">
        <w:rPr>
          <w:rFonts w:ascii="Times New Roman" w:hAnsi="Times New Roman" w:cs="Times New Roman"/>
          <w:sz w:val="24"/>
          <w:szCs w:val="24"/>
        </w:rPr>
        <w:t>.</w:t>
      </w:r>
    </w:p>
    <w:p w:rsidR="00757FEF" w:rsidRPr="00557B9F" w:rsidRDefault="00550254" w:rsidP="001B5882">
      <w:pPr>
        <w:pStyle w:val="a3"/>
        <w:widowControl w:val="0"/>
        <w:numPr>
          <w:ilvl w:val="0"/>
          <w:numId w:val="17"/>
        </w:numPr>
        <w:tabs>
          <w:tab w:val="left" w:pos="1134"/>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57FEF" w:rsidRPr="00557B9F">
        <w:rPr>
          <w:rFonts w:ascii="Times New Roman" w:hAnsi="Times New Roman" w:cs="Times New Roman"/>
          <w:sz w:val="24"/>
          <w:szCs w:val="24"/>
        </w:rPr>
        <w:t>С</w:t>
      </w:r>
      <w:r w:rsidR="00F776E1" w:rsidRPr="00557B9F">
        <w:rPr>
          <w:rFonts w:ascii="Times New Roman" w:hAnsi="Times New Roman" w:cs="Times New Roman"/>
          <w:sz w:val="24"/>
          <w:szCs w:val="24"/>
        </w:rPr>
        <w:t>пециалист</w:t>
      </w:r>
      <w:r w:rsidR="00757FEF" w:rsidRPr="00557B9F">
        <w:rPr>
          <w:rFonts w:ascii="Times New Roman" w:hAnsi="Times New Roman" w:cs="Times New Roman"/>
          <w:sz w:val="24"/>
          <w:szCs w:val="24"/>
        </w:rPr>
        <w:t xml:space="preserve">, ответственный за подготовку документов, осуществляет проверку представленных заявителем </w:t>
      </w:r>
      <w:r w:rsidR="000A7F1E" w:rsidRPr="00557B9F">
        <w:rPr>
          <w:rFonts w:ascii="Times New Roman" w:hAnsi="Times New Roman" w:cs="Times New Roman"/>
          <w:sz w:val="24"/>
          <w:szCs w:val="24"/>
        </w:rPr>
        <w:t>документов на полноту (представлены все необходимые документы)</w:t>
      </w:r>
      <w:r w:rsidR="00910F2C">
        <w:rPr>
          <w:rFonts w:ascii="Times New Roman" w:hAnsi="Times New Roman" w:cs="Times New Roman"/>
          <w:sz w:val="24"/>
          <w:szCs w:val="24"/>
        </w:rPr>
        <w:t xml:space="preserve"> и достоверность</w:t>
      </w:r>
      <w:r w:rsidR="00EB1880" w:rsidRPr="00557B9F">
        <w:rPr>
          <w:rFonts w:ascii="Times New Roman" w:hAnsi="Times New Roman" w:cs="Times New Roman"/>
          <w:sz w:val="24"/>
          <w:szCs w:val="24"/>
        </w:rPr>
        <w:t>.</w:t>
      </w:r>
    </w:p>
    <w:p w:rsidR="00757FEF" w:rsidRPr="00557B9F" w:rsidRDefault="00550254" w:rsidP="001B5882">
      <w:pPr>
        <w:pStyle w:val="a3"/>
        <w:widowControl w:val="0"/>
        <w:numPr>
          <w:ilvl w:val="0"/>
          <w:numId w:val="17"/>
        </w:numPr>
        <w:tabs>
          <w:tab w:val="left" w:pos="1134"/>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57FEF" w:rsidRPr="00557B9F">
        <w:rPr>
          <w:rFonts w:ascii="Times New Roman" w:hAnsi="Times New Roman" w:cs="Times New Roman"/>
          <w:sz w:val="24"/>
          <w:szCs w:val="24"/>
        </w:rPr>
        <w:t xml:space="preserve">Продолжительность и (или) максимальный срок выполнения административного действия по проверке представленных заявителем документов составляет не более </w:t>
      </w:r>
      <w:r w:rsidR="009F6E1B">
        <w:rPr>
          <w:rFonts w:ascii="Times New Roman" w:hAnsi="Times New Roman" w:cs="Times New Roman"/>
          <w:sz w:val="24"/>
          <w:szCs w:val="24"/>
        </w:rPr>
        <w:t>1</w:t>
      </w:r>
      <w:r w:rsidR="00757FEF" w:rsidRPr="00557B9F">
        <w:rPr>
          <w:rFonts w:ascii="Times New Roman" w:hAnsi="Times New Roman" w:cs="Times New Roman"/>
          <w:sz w:val="24"/>
          <w:szCs w:val="24"/>
        </w:rPr>
        <w:t xml:space="preserve"> </w:t>
      </w:r>
      <w:r w:rsidR="00BB623D">
        <w:rPr>
          <w:rFonts w:ascii="Times New Roman" w:hAnsi="Times New Roman" w:cs="Times New Roman"/>
          <w:sz w:val="24"/>
          <w:szCs w:val="24"/>
        </w:rPr>
        <w:t>календарного</w:t>
      </w:r>
      <w:r w:rsidR="00757FEF" w:rsidRPr="00557B9F">
        <w:rPr>
          <w:rFonts w:ascii="Times New Roman" w:hAnsi="Times New Roman" w:cs="Times New Roman"/>
          <w:sz w:val="24"/>
          <w:szCs w:val="24"/>
        </w:rPr>
        <w:t xml:space="preserve"> дн</w:t>
      </w:r>
      <w:r w:rsidR="009F6E1B">
        <w:rPr>
          <w:rFonts w:ascii="Times New Roman" w:hAnsi="Times New Roman" w:cs="Times New Roman"/>
          <w:sz w:val="24"/>
          <w:szCs w:val="24"/>
        </w:rPr>
        <w:t>я</w:t>
      </w:r>
      <w:r w:rsidR="00757FEF" w:rsidRPr="00557B9F">
        <w:rPr>
          <w:rFonts w:ascii="Times New Roman" w:hAnsi="Times New Roman" w:cs="Times New Roman"/>
          <w:sz w:val="24"/>
          <w:szCs w:val="24"/>
        </w:rPr>
        <w:t>.</w:t>
      </w:r>
    </w:p>
    <w:p w:rsidR="00757FEF" w:rsidRPr="00557B9F" w:rsidRDefault="00550254" w:rsidP="001B5882">
      <w:pPr>
        <w:pStyle w:val="a3"/>
        <w:widowControl w:val="0"/>
        <w:numPr>
          <w:ilvl w:val="0"/>
          <w:numId w:val="17"/>
        </w:numPr>
        <w:tabs>
          <w:tab w:val="left" w:pos="1134"/>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57FEF" w:rsidRPr="00557B9F">
        <w:rPr>
          <w:rFonts w:ascii="Times New Roman" w:hAnsi="Times New Roman" w:cs="Times New Roman"/>
          <w:sz w:val="24"/>
          <w:szCs w:val="24"/>
        </w:rPr>
        <w:t>В случае</w:t>
      </w:r>
      <w:proofErr w:type="gramStart"/>
      <w:r w:rsidR="00C062B7" w:rsidRPr="00557B9F">
        <w:rPr>
          <w:rFonts w:ascii="Times New Roman" w:hAnsi="Times New Roman" w:cs="Times New Roman"/>
          <w:sz w:val="24"/>
          <w:szCs w:val="24"/>
        </w:rPr>
        <w:t>,</w:t>
      </w:r>
      <w:proofErr w:type="gramEnd"/>
      <w:r w:rsidR="00757FEF" w:rsidRPr="00557B9F">
        <w:rPr>
          <w:rFonts w:ascii="Times New Roman" w:hAnsi="Times New Roman" w:cs="Times New Roman"/>
          <w:sz w:val="24"/>
          <w:szCs w:val="24"/>
        </w:rPr>
        <w:t xml:space="preserve"> если в процессе рассмотрения пакета документов выявлены </w:t>
      </w:r>
      <w:r w:rsidR="00210D65" w:rsidRPr="00557B9F">
        <w:rPr>
          <w:rFonts w:ascii="Times New Roman" w:hAnsi="Times New Roman" w:cs="Times New Roman"/>
          <w:sz w:val="24"/>
          <w:szCs w:val="24"/>
        </w:rPr>
        <w:t>основания для отказа в предоставлении муниципальной услуги</w:t>
      </w:r>
      <w:r w:rsidR="00757FEF" w:rsidRPr="00557B9F">
        <w:rPr>
          <w:rFonts w:ascii="Times New Roman" w:hAnsi="Times New Roman" w:cs="Times New Roman"/>
          <w:sz w:val="24"/>
          <w:szCs w:val="24"/>
        </w:rPr>
        <w:t>, с</w:t>
      </w:r>
      <w:r w:rsidR="00F776E1" w:rsidRPr="00557B9F">
        <w:rPr>
          <w:rFonts w:ascii="Times New Roman" w:hAnsi="Times New Roman" w:cs="Times New Roman"/>
          <w:sz w:val="24"/>
          <w:szCs w:val="24"/>
        </w:rPr>
        <w:t>пециалист</w:t>
      </w:r>
      <w:r w:rsidR="00757FEF" w:rsidRPr="00557B9F">
        <w:rPr>
          <w:rFonts w:ascii="Times New Roman" w:hAnsi="Times New Roman" w:cs="Times New Roman"/>
          <w:sz w:val="24"/>
          <w:szCs w:val="24"/>
        </w:rPr>
        <w:t xml:space="preserve">, ответственный за подготовку документов, подготавливает </w:t>
      </w:r>
      <w:r w:rsidR="0058689A" w:rsidRPr="00557B9F">
        <w:rPr>
          <w:rFonts w:ascii="Times New Roman" w:hAnsi="Times New Roman" w:cs="Times New Roman"/>
          <w:sz w:val="24"/>
          <w:szCs w:val="24"/>
        </w:rPr>
        <w:t>заключение об</w:t>
      </w:r>
      <w:r w:rsidR="00757FEF" w:rsidRPr="00557B9F">
        <w:rPr>
          <w:rFonts w:ascii="Times New Roman" w:hAnsi="Times New Roman" w:cs="Times New Roman"/>
          <w:sz w:val="24"/>
          <w:szCs w:val="24"/>
        </w:rPr>
        <w:t xml:space="preserve"> отказе в предоставлении муниципальной услуги с обоснованием причин отказа.</w:t>
      </w:r>
    </w:p>
    <w:p w:rsidR="009F27FB" w:rsidRPr="00557B9F" w:rsidRDefault="00550254" w:rsidP="001B5882">
      <w:pPr>
        <w:pStyle w:val="a3"/>
        <w:widowControl w:val="0"/>
        <w:numPr>
          <w:ilvl w:val="0"/>
          <w:numId w:val="17"/>
        </w:numPr>
        <w:tabs>
          <w:tab w:val="left" w:pos="1134"/>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F27FB" w:rsidRPr="00557B9F">
        <w:rPr>
          <w:rFonts w:ascii="Times New Roman" w:hAnsi="Times New Roman" w:cs="Times New Roman"/>
          <w:sz w:val="24"/>
          <w:szCs w:val="24"/>
        </w:rPr>
        <w:t xml:space="preserve">Общая продолжительность административной процедуры не может превышать </w:t>
      </w:r>
      <w:r w:rsidR="00525FDE">
        <w:rPr>
          <w:rFonts w:ascii="Times New Roman" w:hAnsi="Times New Roman" w:cs="Times New Roman"/>
          <w:sz w:val="24"/>
          <w:szCs w:val="24"/>
        </w:rPr>
        <w:t>1</w:t>
      </w:r>
      <w:r w:rsidR="009F27FB" w:rsidRPr="00557B9F">
        <w:rPr>
          <w:rFonts w:ascii="Times New Roman" w:hAnsi="Times New Roman" w:cs="Times New Roman"/>
          <w:sz w:val="24"/>
          <w:szCs w:val="24"/>
        </w:rPr>
        <w:t xml:space="preserve"> </w:t>
      </w:r>
      <w:r w:rsidR="00BB623D">
        <w:rPr>
          <w:rFonts w:ascii="Times New Roman" w:hAnsi="Times New Roman" w:cs="Times New Roman"/>
          <w:sz w:val="24"/>
          <w:szCs w:val="24"/>
        </w:rPr>
        <w:t>календарного</w:t>
      </w:r>
      <w:r w:rsidR="009F27FB" w:rsidRPr="00557B9F">
        <w:rPr>
          <w:rFonts w:ascii="Times New Roman" w:hAnsi="Times New Roman" w:cs="Times New Roman"/>
          <w:sz w:val="24"/>
          <w:szCs w:val="24"/>
        </w:rPr>
        <w:t xml:space="preserve"> дн</w:t>
      </w:r>
      <w:r w:rsidR="00525FDE">
        <w:rPr>
          <w:rFonts w:ascii="Times New Roman" w:hAnsi="Times New Roman" w:cs="Times New Roman"/>
          <w:sz w:val="24"/>
          <w:szCs w:val="24"/>
        </w:rPr>
        <w:t>я</w:t>
      </w:r>
      <w:r w:rsidR="009F27FB" w:rsidRPr="00557B9F">
        <w:rPr>
          <w:rFonts w:ascii="Times New Roman" w:hAnsi="Times New Roman" w:cs="Times New Roman"/>
          <w:sz w:val="24"/>
          <w:szCs w:val="24"/>
        </w:rPr>
        <w:t xml:space="preserve"> </w:t>
      </w:r>
      <w:proofErr w:type="gramStart"/>
      <w:r w:rsidR="009F27FB" w:rsidRPr="00557B9F">
        <w:rPr>
          <w:rFonts w:ascii="Times New Roman" w:hAnsi="Times New Roman" w:cs="Times New Roman"/>
          <w:sz w:val="24"/>
          <w:szCs w:val="24"/>
        </w:rPr>
        <w:t>с даты формирования</w:t>
      </w:r>
      <w:proofErr w:type="gramEnd"/>
      <w:r w:rsidR="009F27FB" w:rsidRPr="00557B9F">
        <w:rPr>
          <w:rFonts w:ascii="Times New Roman" w:hAnsi="Times New Roman" w:cs="Times New Roman"/>
          <w:sz w:val="24"/>
          <w:szCs w:val="24"/>
        </w:rPr>
        <w:t xml:space="preserve"> полного пакета документов с учетом документов, получаемых по каналам межведомственного взаимодействия, указанных в пункте </w:t>
      </w:r>
      <w:r w:rsidR="0001527A">
        <w:rPr>
          <w:rFonts w:ascii="Times New Roman" w:hAnsi="Times New Roman" w:cs="Times New Roman"/>
          <w:sz w:val="24"/>
          <w:szCs w:val="24"/>
        </w:rPr>
        <w:t>39</w:t>
      </w:r>
      <w:r w:rsidR="009F27FB" w:rsidRPr="00557B9F">
        <w:rPr>
          <w:rFonts w:ascii="Times New Roman" w:hAnsi="Times New Roman" w:cs="Times New Roman"/>
          <w:sz w:val="24"/>
          <w:szCs w:val="24"/>
        </w:rPr>
        <w:t xml:space="preserve"> настоящего </w:t>
      </w:r>
      <w:r w:rsidR="00D15031" w:rsidRPr="00557B9F">
        <w:rPr>
          <w:rFonts w:ascii="Times New Roman" w:hAnsi="Times New Roman" w:cs="Times New Roman"/>
          <w:sz w:val="24"/>
          <w:szCs w:val="24"/>
        </w:rPr>
        <w:t>А</w:t>
      </w:r>
      <w:r w:rsidR="009F27FB" w:rsidRPr="00557B9F">
        <w:rPr>
          <w:rFonts w:ascii="Times New Roman" w:hAnsi="Times New Roman" w:cs="Times New Roman"/>
          <w:sz w:val="24"/>
          <w:szCs w:val="24"/>
        </w:rPr>
        <w:t>дминистративного регламента.</w:t>
      </w:r>
    </w:p>
    <w:p w:rsidR="00EB6E49" w:rsidRPr="00557B9F" w:rsidRDefault="00EB6E49" w:rsidP="00C22B5A">
      <w:pPr>
        <w:widowControl w:val="0"/>
        <w:tabs>
          <w:tab w:val="left" w:pos="1134"/>
          <w:tab w:val="left" w:pos="1276"/>
        </w:tabs>
        <w:spacing w:after="0" w:line="240" w:lineRule="auto"/>
        <w:ind w:firstLine="709"/>
        <w:jc w:val="both"/>
        <w:rPr>
          <w:rFonts w:ascii="Times New Roman" w:hAnsi="Times New Roman" w:cs="Times New Roman"/>
          <w:sz w:val="24"/>
          <w:szCs w:val="24"/>
        </w:rPr>
      </w:pPr>
    </w:p>
    <w:p w:rsidR="00EB6E49" w:rsidRDefault="00EB6E49" w:rsidP="00D43078">
      <w:pPr>
        <w:tabs>
          <w:tab w:val="left" w:pos="1276"/>
        </w:tabs>
        <w:autoSpaceDE w:val="0"/>
        <w:autoSpaceDN w:val="0"/>
        <w:adjustRightInd w:val="0"/>
        <w:spacing w:after="120" w:line="240" w:lineRule="auto"/>
        <w:jc w:val="center"/>
        <w:outlineLvl w:val="2"/>
        <w:rPr>
          <w:rFonts w:ascii="Times New Roman" w:eastAsia="Times New Roman" w:hAnsi="Times New Roman" w:cs="Times New Roman"/>
          <w:sz w:val="24"/>
          <w:szCs w:val="24"/>
        </w:rPr>
      </w:pPr>
      <w:r w:rsidRPr="00557B9F">
        <w:rPr>
          <w:rFonts w:ascii="Times New Roman" w:eastAsia="Times New Roman" w:hAnsi="Times New Roman" w:cs="Times New Roman"/>
          <w:sz w:val="24"/>
          <w:szCs w:val="24"/>
        </w:rPr>
        <w:t>Подготовка и оформление</w:t>
      </w:r>
      <w:r w:rsidR="000233CB" w:rsidRPr="00557B9F">
        <w:rPr>
          <w:rFonts w:ascii="Times New Roman" w:eastAsia="Times New Roman" w:hAnsi="Times New Roman" w:cs="Times New Roman"/>
          <w:sz w:val="24"/>
          <w:szCs w:val="24"/>
        </w:rPr>
        <w:t xml:space="preserve"> </w:t>
      </w:r>
      <w:r w:rsidRPr="00557B9F">
        <w:rPr>
          <w:rFonts w:ascii="Times New Roman" w:eastAsia="Times New Roman" w:hAnsi="Times New Roman" w:cs="Times New Roman"/>
          <w:sz w:val="24"/>
          <w:szCs w:val="24"/>
        </w:rPr>
        <w:t>результата предоставления муниципальной услуги</w:t>
      </w:r>
    </w:p>
    <w:p w:rsidR="00525FDE" w:rsidRPr="00557B9F" w:rsidRDefault="00525FDE" w:rsidP="00D43078">
      <w:pPr>
        <w:tabs>
          <w:tab w:val="left" w:pos="1276"/>
        </w:tabs>
        <w:autoSpaceDE w:val="0"/>
        <w:autoSpaceDN w:val="0"/>
        <w:adjustRightInd w:val="0"/>
        <w:spacing w:after="120" w:line="240" w:lineRule="auto"/>
        <w:jc w:val="center"/>
        <w:outlineLvl w:val="2"/>
        <w:rPr>
          <w:rFonts w:ascii="Times New Roman" w:eastAsia="Times New Roman" w:hAnsi="Times New Roman" w:cs="Times New Roman"/>
          <w:sz w:val="24"/>
          <w:szCs w:val="24"/>
        </w:rPr>
      </w:pPr>
    </w:p>
    <w:p w:rsidR="00EB6E49" w:rsidRPr="00557B9F" w:rsidRDefault="00550254" w:rsidP="001B5882">
      <w:pPr>
        <w:pStyle w:val="a3"/>
        <w:widowControl w:val="0"/>
        <w:numPr>
          <w:ilvl w:val="0"/>
          <w:numId w:val="17"/>
        </w:numPr>
        <w:tabs>
          <w:tab w:val="left" w:pos="1134"/>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B6E49" w:rsidRPr="00557B9F">
        <w:rPr>
          <w:rFonts w:ascii="Times New Roman" w:hAnsi="Times New Roman" w:cs="Times New Roman"/>
          <w:sz w:val="24"/>
          <w:szCs w:val="24"/>
        </w:rPr>
        <w:t xml:space="preserve">Решение об отказе в </w:t>
      </w:r>
      <w:r w:rsidR="009E5B30" w:rsidRPr="00557B9F">
        <w:rPr>
          <w:rFonts w:ascii="Times New Roman" w:hAnsi="Times New Roman" w:cs="Times New Roman"/>
          <w:sz w:val="24"/>
          <w:szCs w:val="24"/>
        </w:rPr>
        <w:t xml:space="preserve">предоставлении муниципальной услуги </w:t>
      </w:r>
      <w:r w:rsidR="00EB6E49" w:rsidRPr="00557B9F">
        <w:rPr>
          <w:rFonts w:ascii="Times New Roman" w:hAnsi="Times New Roman" w:cs="Times New Roman"/>
          <w:sz w:val="24"/>
          <w:szCs w:val="24"/>
        </w:rPr>
        <w:t xml:space="preserve">принимается только по основаниям, предусмотренным пунктом </w:t>
      </w:r>
      <w:r w:rsidR="0038081E" w:rsidRPr="00557B9F">
        <w:rPr>
          <w:rFonts w:ascii="Times New Roman" w:hAnsi="Times New Roman" w:cs="Times New Roman"/>
          <w:sz w:val="24"/>
          <w:szCs w:val="24"/>
        </w:rPr>
        <w:t>4</w:t>
      </w:r>
      <w:r w:rsidR="00557B9F" w:rsidRPr="00557B9F">
        <w:rPr>
          <w:rFonts w:ascii="Times New Roman" w:hAnsi="Times New Roman" w:cs="Times New Roman"/>
          <w:sz w:val="24"/>
          <w:szCs w:val="24"/>
        </w:rPr>
        <w:t>2</w:t>
      </w:r>
      <w:r w:rsidR="00EB6E49" w:rsidRPr="00557B9F">
        <w:rPr>
          <w:rFonts w:ascii="Times New Roman" w:hAnsi="Times New Roman" w:cs="Times New Roman"/>
          <w:sz w:val="24"/>
          <w:szCs w:val="24"/>
        </w:rPr>
        <w:t xml:space="preserve"> </w:t>
      </w:r>
      <w:r w:rsidR="00D15031" w:rsidRPr="00557B9F">
        <w:rPr>
          <w:rFonts w:ascii="Times New Roman" w:hAnsi="Times New Roman" w:cs="Times New Roman"/>
          <w:sz w:val="24"/>
          <w:szCs w:val="24"/>
        </w:rPr>
        <w:t>А</w:t>
      </w:r>
      <w:r w:rsidR="00EB6E49" w:rsidRPr="00557B9F">
        <w:rPr>
          <w:rFonts w:ascii="Times New Roman" w:hAnsi="Times New Roman" w:cs="Times New Roman"/>
          <w:sz w:val="24"/>
          <w:szCs w:val="24"/>
        </w:rPr>
        <w:t>дминистративного регламента.</w:t>
      </w:r>
      <w:r w:rsidR="00964269" w:rsidRPr="00557B9F">
        <w:rPr>
          <w:rFonts w:ascii="Times New Roman" w:hAnsi="Times New Roman" w:cs="Times New Roman"/>
          <w:sz w:val="24"/>
          <w:szCs w:val="24"/>
        </w:rPr>
        <w:t xml:space="preserve"> </w:t>
      </w:r>
      <w:r w:rsidR="00EB6E49" w:rsidRPr="00557B9F">
        <w:rPr>
          <w:rFonts w:ascii="Times New Roman" w:hAnsi="Times New Roman" w:cs="Times New Roman"/>
          <w:sz w:val="24"/>
          <w:szCs w:val="24"/>
        </w:rPr>
        <w:t xml:space="preserve">Решение об отказе </w:t>
      </w:r>
      <w:r w:rsidR="00BC1D06" w:rsidRPr="00BC1D06">
        <w:rPr>
          <w:rFonts w:ascii="Times New Roman" w:hAnsi="Times New Roman" w:cs="Times New Roman"/>
          <w:sz w:val="24"/>
          <w:szCs w:val="24"/>
        </w:rPr>
        <w:t xml:space="preserve">в предоставлении муниципальной услуги </w:t>
      </w:r>
      <w:r w:rsidR="00EB6E49" w:rsidRPr="00557B9F">
        <w:rPr>
          <w:rFonts w:ascii="Times New Roman" w:hAnsi="Times New Roman" w:cs="Times New Roman"/>
          <w:sz w:val="24"/>
          <w:szCs w:val="24"/>
        </w:rPr>
        <w:t>должно со</w:t>
      </w:r>
      <w:r w:rsidR="009E5B30" w:rsidRPr="00557B9F">
        <w:rPr>
          <w:rFonts w:ascii="Times New Roman" w:hAnsi="Times New Roman" w:cs="Times New Roman"/>
          <w:sz w:val="24"/>
          <w:szCs w:val="24"/>
        </w:rPr>
        <w:t>держать основания такого отказа.</w:t>
      </w:r>
    </w:p>
    <w:p w:rsidR="00EB6E49" w:rsidRPr="00557B9F" w:rsidRDefault="00550254" w:rsidP="001B5882">
      <w:pPr>
        <w:pStyle w:val="a3"/>
        <w:widowControl w:val="0"/>
        <w:numPr>
          <w:ilvl w:val="0"/>
          <w:numId w:val="17"/>
        </w:numPr>
        <w:tabs>
          <w:tab w:val="left" w:pos="1134"/>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B6E49" w:rsidRPr="00557B9F">
        <w:rPr>
          <w:rFonts w:ascii="Times New Roman" w:hAnsi="Times New Roman" w:cs="Times New Roman"/>
          <w:sz w:val="24"/>
          <w:szCs w:val="24"/>
        </w:rPr>
        <w:t xml:space="preserve">Продолжительность и (или) максимальный срок выполнения административного </w:t>
      </w:r>
      <w:r w:rsidR="00964269" w:rsidRPr="00557B9F">
        <w:rPr>
          <w:rFonts w:ascii="Times New Roman" w:hAnsi="Times New Roman" w:cs="Times New Roman"/>
          <w:sz w:val="24"/>
          <w:szCs w:val="24"/>
        </w:rPr>
        <w:t xml:space="preserve">действия по подготовке </w:t>
      </w:r>
      <w:r w:rsidR="003C408E" w:rsidRPr="00557B9F">
        <w:rPr>
          <w:rFonts w:ascii="Times New Roman" w:hAnsi="Times New Roman" w:cs="Times New Roman"/>
          <w:sz w:val="24"/>
          <w:szCs w:val="24"/>
        </w:rPr>
        <w:t>проект</w:t>
      </w:r>
      <w:r w:rsidR="009F27FB" w:rsidRPr="00557B9F">
        <w:rPr>
          <w:rFonts w:ascii="Times New Roman" w:hAnsi="Times New Roman" w:cs="Times New Roman"/>
          <w:sz w:val="24"/>
          <w:szCs w:val="24"/>
        </w:rPr>
        <w:t>а</w:t>
      </w:r>
      <w:r w:rsidR="003C408E" w:rsidRPr="00557B9F">
        <w:rPr>
          <w:rFonts w:ascii="Times New Roman" w:hAnsi="Times New Roman" w:cs="Times New Roman"/>
          <w:sz w:val="24"/>
          <w:szCs w:val="24"/>
        </w:rPr>
        <w:t xml:space="preserve"> документа, оформляющего решение</w:t>
      </w:r>
      <w:r w:rsidR="0038081E" w:rsidRPr="00557B9F">
        <w:rPr>
          <w:rFonts w:ascii="Times New Roman" w:hAnsi="Times New Roman" w:cs="Times New Roman"/>
          <w:sz w:val="24"/>
          <w:szCs w:val="24"/>
        </w:rPr>
        <w:t>,</w:t>
      </w:r>
      <w:r w:rsidR="003C408E" w:rsidRPr="00557B9F">
        <w:rPr>
          <w:rFonts w:ascii="Times New Roman" w:hAnsi="Times New Roman" w:cs="Times New Roman"/>
          <w:sz w:val="24"/>
          <w:szCs w:val="24"/>
        </w:rPr>
        <w:t xml:space="preserve"> </w:t>
      </w:r>
      <w:r w:rsidR="00EB6E49" w:rsidRPr="00557B9F">
        <w:rPr>
          <w:rFonts w:ascii="Times New Roman" w:hAnsi="Times New Roman" w:cs="Times New Roman"/>
          <w:sz w:val="24"/>
          <w:szCs w:val="24"/>
        </w:rPr>
        <w:t xml:space="preserve">составляет не более </w:t>
      </w:r>
      <w:r w:rsidR="00525FDE">
        <w:rPr>
          <w:rFonts w:ascii="Times New Roman" w:hAnsi="Times New Roman" w:cs="Times New Roman"/>
          <w:sz w:val="24"/>
          <w:szCs w:val="24"/>
        </w:rPr>
        <w:t>1</w:t>
      </w:r>
      <w:r w:rsidR="00EB6E49" w:rsidRPr="00557B9F">
        <w:rPr>
          <w:rFonts w:ascii="Times New Roman" w:hAnsi="Times New Roman" w:cs="Times New Roman"/>
          <w:sz w:val="24"/>
          <w:szCs w:val="24"/>
        </w:rPr>
        <w:t xml:space="preserve"> </w:t>
      </w:r>
      <w:r w:rsidR="00BB623D">
        <w:rPr>
          <w:rFonts w:ascii="Times New Roman" w:hAnsi="Times New Roman" w:cs="Times New Roman"/>
          <w:sz w:val="24"/>
          <w:szCs w:val="24"/>
        </w:rPr>
        <w:t>календарного</w:t>
      </w:r>
      <w:r w:rsidR="000233CB" w:rsidRPr="00557B9F">
        <w:rPr>
          <w:rFonts w:ascii="Times New Roman" w:hAnsi="Times New Roman" w:cs="Times New Roman"/>
          <w:sz w:val="24"/>
          <w:szCs w:val="24"/>
        </w:rPr>
        <w:t xml:space="preserve"> </w:t>
      </w:r>
      <w:r w:rsidR="00EB6E49" w:rsidRPr="00557B9F">
        <w:rPr>
          <w:rFonts w:ascii="Times New Roman" w:hAnsi="Times New Roman" w:cs="Times New Roman"/>
          <w:sz w:val="24"/>
          <w:szCs w:val="24"/>
        </w:rPr>
        <w:t>дн</w:t>
      </w:r>
      <w:r w:rsidR="00525FDE">
        <w:rPr>
          <w:rFonts w:ascii="Times New Roman" w:hAnsi="Times New Roman" w:cs="Times New Roman"/>
          <w:sz w:val="24"/>
          <w:szCs w:val="24"/>
        </w:rPr>
        <w:t>я</w:t>
      </w:r>
      <w:r w:rsidR="00EB6E49" w:rsidRPr="00557B9F">
        <w:rPr>
          <w:rFonts w:ascii="Times New Roman" w:hAnsi="Times New Roman" w:cs="Times New Roman"/>
          <w:sz w:val="24"/>
          <w:szCs w:val="24"/>
        </w:rPr>
        <w:t>.</w:t>
      </w:r>
    </w:p>
    <w:p w:rsidR="00EB6E49" w:rsidRPr="00557B9F" w:rsidRDefault="00550254" w:rsidP="001B5882">
      <w:pPr>
        <w:pStyle w:val="a3"/>
        <w:widowControl w:val="0"/>
        <w:numPr>
          <w:ilvl w:val="0"/>
          <w:numId w:val="17"/>
        </w:numPr>
        <w:tabs>
          <w:tab w:val="left" w:pos="1134"/>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B6E49" w:rsidRPr="00557B9F">
        <w:rPr>
          <w:rFonts w:ascii="Times New Roman" w:hAnsi="Times New Roman" w:cs="Times New Roman"/>
          <w:sz w:val="24"/>
          <w:szCs w:val="24"/>
        </w:rPr>
        <w:t xml:space="preserve">Подготовленный проект </w:t>
      </w:r>
      <w:r w:rsidR="003C408E" w:rsidRPr="00557B9F">
        <w:rPr>
          <w:rFonts w:ascii="Times New Roman" w:hAnsi="Times New Roman" w:cs="Times New Roman"/>
          <w:sz w:val="24"/>
          <w:szCs w:val="24"/>
        </w:rPr>
        <w:t xml:space="preserve">документа, оформляющего решение, </w:t>
      </w:r>
      <w:r w:rsidR="00EB6E49" w:rsidRPr="00557B9F">
        <w:rPr>
          <w:rFonts w:ascii="Times New Roman" w:hAnsi="Times New Roman" w:cs="Times New Roman"/>
          <w:sz w:val="24"/>
          <w:szCs w:val="24"/>
        </w:rPr>
        <w:t xml:space="preserve">передается </w:t>
      </w:r>
      <w:r w:rsidR="00964269" w:rsidRPr="00557B9F">
        <w:rPr>
          <w:rFonts w:ascii="Times New Roman" w:hAnsi="Times New Roman" w:cs="Times New Roman"/>
          <w:sz w:val="24"/>
          <w:szCs w:val="24"/>
        </w:rPr>
        <w:t>с</w:t>
      </w:r>
      <w:r w:rsidR="00F776E1" w:rsidRPr="00557B9F">
        <w:rPr>
          <w:rFonts w:ascii="Times New Roman" w:hAnsi="Times New Roman" w:cs="Times New Roman"/>
          <w:sz w:val="24"/>
          <w:szCs w:val="24"/>
        </w:rPr>
        <w:t>пециалисту</w:t>
      </w:r>
      <w:r w:rsidR="00964269" w:rsidRPr="00557B9F">
        <w:rPr>
          <w:rFonts w:ascii="Times New Roman" w:hAnsi="Times New Roman" w:cs="Times New Roman"/>
          <w:sz w:val="24"/>
          <w:szCs w:val="24"/>
        </w:rPr>
        <w:t>, ответственн</w:t>
      </w:r>
      <w:r w:rsidR="00332DA1" w:rsidRPr="00557B9F">
        <w:rPr>
          <w:rFonts w:ascii="Times New Roman" w:hAnsi="Times New Roman" w:cs="Times New Roman"/>
          <w:sz w:val="24"/>
          <w:szCs w:val="24"/>
        </w:rPr>
        <w:t>ому</w:t>
      </w:r>
      <w:r w:rsidR="00964269" w:rsidRPr="00557B9F">
        <w:rPr>
          <w:rFonts w:ascii="Times New Roman" w:hAnsi="Times New Roman" w:cs="Times New Roman"/>
          <w:sz w:val="24"/>
          <w:szCs w:val="24"/>
        </w:rPr>
        <w:t xml:space="preserve"> за подготовку документов, </w:t>
      </w:r>
      <w:r w:rsidR="00EB6E49" w:rsidRPr="00557B9F">
        <w:rPr>
          <w:rFonts w:ascii="Times New Roman" w:hAnsi="Times New Roman" w:cs="Times New Roman"/>
          <w:sz w:val="24"/>
          <w:szCs w:val="24"/>
        </w:rPr>
        <w:t xml:space="preserve">для </w:t>
      </w:r>
      <w:r w:rsidR="00964269" w:rsidRPr="00557B9F">
        <w:rPr>
          <w:rFonts w:ascii="Times New Roman" w:hAnsi="Times New Roman" w:cs="Times New Roman"/>
          <w:sz w:val="24"/>
          <w:szCs w:val="24"/>
        </w:rPr>
        <w:t xml:space="preserve">подписания Главе </w:t>
      </w:r>
      <w:r w:rsidR="00332DA1" w:rsidRPr="00557B9F">
        <w:rPr>
          <w:rFonts w:ascii="Times New Roman" w:hAnsi="Times New Roman" w:cs="Times New Roman"/>
          <w:sz w:val="24"/>
          <w:szCs w:val="24"/>
        </w:rPr>
        <w:t>Парабельского района</w:t>
      </w:r>
      <w:r w:rsidR="00EB6E49" w:rsidRPr="00557B9F">
        <w:rPr>
          <w:rFonts w:ascii="Times New Roman" w:hAnsi="Times New Roman" w:cs="Times New Roman"/>
          <w:sz w:val="24"/>
          <w:szCs w:val="24"/>
        </w:rPr>
        <w:t>.</w:t>
      </w:r>
    </w:p>
    <w:p w:rsidR="00EB6E49" w:rsidRPr="00557B9F" w:rsidRDefault="00550254" w:rsidP="001B5882">
      <w:pPr>
        <w:pStyle w:val="a3"/>
        <w:widowControl w:val="0"/>
        <w:numPr>
          <w:ilvl w:val="0"/>
          <w:numId w:val="17"/>
        </w:numPr>
        <w:tabs>
          <w:tab w:val="left" w:pos="1134"/>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B6E49" w:rsidRPr="00557B9F">
        <w:rPr>
          <w:rFonts w:ascii="Times New Roman" w:hAnsi="Times New Roman" w:cs="Times New Roman"/>
          <w:sz w:val="24"/>
          <w:szCs w:val="24"/>
        </w:rPr>
        <w:t xml:space="preserve">Продолжительность и (или) максимальный срок выполнения административного действия по передаче проекта </w:t>
      </w:r>
      <w:r w:rsidR="003C408E" w:rsidRPr="00557B9F">
        <w:rPr>
          <w:rFonts w:ascii="Times New Roman" w:hAnsi="Times New Roman" w:cs="Times New Roman"/>
          <w:sz w:val="24"/>
          <w:szCs w:val="24"/>
        </w:rPr>
        <w:t>документа, оформляющего решение</w:t>
      </w:r>
      <w:r w:rsidR="0038081E" w:rsidRPr="00557B9F">
        <w:rPr>
          <w:rFonts w:ascii="Times New Roman" w:hAnsi="Times New Roman" w:cs="Times New Roman"/>
          <w:sz w:val="24"/>
          <w:szCs w:val="24"/>
        </w:rPr>
        <w:t>,</w:t>
      </w:r>
      <w:r w:rsidR="00EB6E49" w:rsidRPr="00557B9F">
        <w:rPr>
          <w:rFonts w:ascii="Times New Roman" w:hAnsi="Times New Roman" w:cs="Times New Roman"/>
          <w:sz w:val="24"/>
          <w:szCs w:val="24"/>
        </w:rPr>
        <w:t xml:space="preserve"> </w:t>
      </w:r>
      <w:r w:rsidR="00964269" w:rsidRPr="00557B9F">
        <w:rPr>
          <w:rFonts w:ascii="Times New Roman" w:hAnsi="Times New Roman" w:cs="Times New Roman"/>
          <w:sz w:val="24"/>
          <w:szCs w:val="24"/>
        </w:rPr>
        <w:t xml:space="preserve">и </w:t>
      </w:r>
      <w:r w:rsidR="00EB6E49" w:rsidRPr="00557B9F">
        <w:rPr>
          <w:rFonts w:ascii="Times New Roman" w:hAnsi="Times New Roman" w:cs="Times New Roman"/>
          <w:sz w:val="24"/>
          <w:szCs w:val="24"/>
        </w:rPr>
        <w:t xml:space="preserve">подписанию </w:t>
      </w:r>
      <w:r w:rsidR="00964269" w:rsidRPr="00557B9F">
        <w:rPr>
          <w:rFonts w:ascii="Times New Roman" w:hAnsi="Times New Roman" w:cs="Times New Roman"/>
          <w:sz w:val="24"/>
          <w:szCs w:val="24"/>
        </w:rPr>
        <w:t xml:space="preserve">его </w:t>
      </w:r>
      <w:r w:rsidR="00EB6E49" w:rsidRPr="00557B9F">
        <w:rPr>
          <w:rFonts w:ascii="Times New Roman" w:hAnsi="Times New Roman" w:cs="Times New Roman"/>
          <w:sz w:val="24"/>
          <w:szCs w:val="24"/>
        </w:rPr>
        <w:t xml:space="preserve">Главой </w:t>
      </w:r>
      <w:r w:rsidR="00332DA1" w:rsidRPr="00557B9F">
        <w:rPr>
          <w:rFonts w:ascii="Times New Roman" w:hAnsi="Times New Roman" w:cs="Times New Roman"/>
          <w:sz w:val="24"/>
          <w:szCs w:val="24"/>
        </w:rPr>
        <w:t>Парабельского района</w:t>
      </w:r>
      <w:r w:rsidR="00964269" w:rsidRPr="00557B9F">
        <w:rPr>
          <w:rFonts w:ascii="Times New Roman" w:hAnsi="Times New Roman" w:cs="Times New Roman"/>
          <w:sz w:val="24"/>
          <w:szCs w:val="24"/>
        </w:rPr>
        <w:t xml:space="preserve"> </w:t>
      </w:r>
      <w:r w:rsidR="00EB6E49" w:rsidRPr="00557B9F">
        <w:rPr>
          <w:rFonts w:ascii="Times New Roman" w:hAnsi="Times New Roman" w:cs="Times New Roman"/>
          <w:sz w:val="24"/>
          <w:szCs w:val="24"/>
        </w:rPr>
        <w:t xml:space="preserve">составляет не более </w:t>
      </w:r>
      <w:r w:rsidR="009F27FB" w:rsidRPr="00557B9F">
        <w:rPr>
          <w:rFonts w:ascii="Times New Roman" w:hAnsi="Times New Roman" w:cs="Times New Roman"/>
          <w:sz w:val="24"/>
          <w:szCs w:val="24"/>
        </w:rPr>
        <w:t>1</w:t>
      </w:r>
      <w:r w:rsidR="00EB6E49" w:rsidRPr="00557B9F">
        <w:rPr>
          <w:rFonts w:ascii="Times New Roman" w:hAnsi="Times New Roman" w:cs="Times New Roman"/>
          <w:sz w:val="24"/>
          <w:szCs w:val="24"/>
        </w:rPr>
        <w:t xml:space="preserve"> </w:t>
      </w:r>
      <w:r w:rsidR="00886162">
        <w:rPr>
          <w:rFonts w:ascii="Times New Roman" w:hAnsi="Times New Roman" w:cs="Times New Roman"/>
          <w:sz w:val="24"/>
          <w:szCs w:val="24"/>
        </w:rPr>
        <w:t>календарного</w:t>
      </w:r>
      <w:r w:rsidR="009F27FB" w:rsidRPr="00557B9F">
        <w:rPr>
          <w:rFonts w:ascii="Times New Roman" w:hAnsi="Times New Roman" w:cs="Times New Roman"/>
          <w:sz w:val="24"/>
          <w:szCs w:val="24"/>
        </w:rPr>
        <w:t xml:space="preserve"> дня</w:t>
      </w:r>
      <w:r w:rsidR="00EB6E49" w:rsidRPr="00557B9F">
        <w:rPr>
          <w:rFonts w:ascii="Times New Roman" w:hAnsi="Times New Roman" w:cs="Times New Roman"/>
          <w:sz w:val="24"/>
          <w:szCs w:val="24"/>
        </w:rPr>
        <w:t>.</w:t>
      </w:r>
    </w:p>
    <w:p w:rsidR="00EB6E49" w:rsidRDefault="00550254" w:rsidP="001B5882">
      <w:pPr>
        <w:pStyle w:val="a3"/>
        <w:widowControl w:val="0"/>
        <w:numPr>
          <w:ilvl w:val="0"/>
          <w:numId w:val="17"/>
        </w:numPr>
        <w:tabs>
          <w:tab w:val="left" w:pos="1134"/>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B6E49" w:rsidRPr="00557B9F">
        <w:rPr>
          <w:rFonts w:ascii="Times New Roman" w:hAnsi="Times New Roman" w:cs="Times New Roman"/>
          <w:sz w:val="24"/>
          <w:szCs w:val="24"/>
        </w:rPr>
        <w:t xml:space="preserve">После подписания Главой </w:t>
      </w:r>
      <w:r w:rsidR="00332DA1" w:rsidRPr="00557B9F">
        <w:rPr>
          <w:rFonts w:ascii="Times New Roman" w:hAnsi="Times New Roman" w:cs="Times New Roman"/>
          <w:sz w:val="24"/>
          <w:szCs w:val="24"/>
        </w:rPr>
        <w:t>Парабельского района</w:t>
      </w:r>
      <w:r w:rsidR="00964269" w:rsidRPr="00557B9F">
        <w:rPr>
          <w:rFonts w:ascii="Times New Roman" w:hAnsi="Times New Roman" w:cs="Times New Roman"/>
          <w:sz w:val="24"/>
          <w:szCs w:val="24"/>
        </w:rPr>
        <w:t xml:space="preserve"> </w:t>
      </w:r>
      <w:r w:rsidR="003C408E" w:rsidRPr="00557B9F">
        <w:rPr>
          <w:rFonts w:ascii="Times New Roman" w:hAnsi="Times New Roman" w:cs="Times New Roman"/>
          <w:sz w:val="24"/>
          <w:szCs w:val="24"/>
        </w:rPr>
        <w:t>документа, оформляющего решение</w:t>
      </w:r>
      <w:r w:rsidR="00424A81" w:rsidRPr="00557B9F">
        <w:rPr>
          <w:rFonts w:ascii="Times New Roman" w:hAnsi="Times New Roman" w:cs="Times New Roman"/>
          <w:sz w:val="24"/>
          <w:szCs w:val="24"/>
        </w:rPr>
        <w:t>,</w:t>
      </w:r>
      <w:r w:rsidR="003C408E" w:rsidRPr="00557B9F">
        <w:rPr>
          <w:rFonts w:ascii="Times New Roman" w:hAnsi="Times New Roman" w:cs="Times New Roman"/>
          <w:sz w:val="24"/>
          <w:szCs w:val="24"/>
        </w:rPr>
        <w:t xml:space="preserve"> </w:t>
      </w:r>
      <w:r w:rsidR="00964269" w:rsidRPr="00557B9F">
        <w:rPr>
          <w:rFonts w:ascii="Times New Roman" w:hAnsi="Times New Roman" w:cs="Times New Roman"/>
          <w:sz w:val="24"/>
          <w:szCs w:val="24"/>
        </w:rPr>
        <w:t>с</w:t>
      </w:r>
      <w:r w:rsidR="00F776E1" w:rsidRPr="00557B9F">
        <w:rPr>
          <w:rFonts w:ascii="Times New Roman" w:hAnsi="Times New Roman" w:cs="Times New Roman"/>
          <w:sz w:val="24"/>
          <w:szCs w:val="24"/>
        </w:rPr>
        <w:t>пециалист</w:t>
      </w:r>
      <w:r w:rsidR="00964269" w:rsidRPr="00557B9F">
        <w:rPr>
          <w:rFonts w:ascii="Times New Roman" w:hAnsi="Times New Roman" w:cs="Times New Roman"/>
          <w:sz w:val="24"/>
          <w:szCs w:val="24"/>
        </w:rPr>
        <w:t>, ответственный за подготовку документов,</w:t>
      </w:r>
      <w:r w:rsidR="00EB6E49" w:rsidRPr="00557B9F">
        <w:rPr>
          <w:rFonts w:ascii="Times New Roman" w:hAnsi="Times New Roman" w:cs="Times New Roman"/>
          <w:sz w:val="24"/>
          <w:szCs w:val="24"/>
        </w:rPr>
        <w:t xml:space="preserve"> регистрирует соответствующий правовой акт </w:t>
      </w:r>
      <w:r w:rsidR="009E5B30" w:rsidRPr="00557B9F">
        <w:rPr>
          <w:rFonts w:ascii="Times New Roman" w:hAnsi="Times New Roman" w:cs="Times New Roman"/>
          <w:sz w:val="24"/>
          <w:szCs w:val="24"/>
        </w:rPr>
        <w:t>(уведомление об отказе в предоставлении муниципальной услуги</w:t>
      </w:r>
      <w:r w:rsidR="00463622" w:rsidRPr="00557B9F">
        <w:rPr>
          <w:rFonts w:ascii="Times New Roman" w:hAnsi="Times New Roman" w:cs="Times New Roman"/>
          <w:sz w:val="24"/>
          <w:szCs w:val="24"/>
        </w:rPr>
        <w:t xml:space="preserve">, уведомление о </w:t>
      </w:r>
      <w:r w:rsidR="00463622" w:rsidRPr="00557B9F">
        <w:rPr>
          <w:rFonts w:ascii="Times New Roman" w:hAnsi="Times New Roman" w:cs="Times New Roman"/>
          <w:sz w:val="24"/>
          <w:szCs w:val="24"/>
        </w:rPr>
        <w:lastRenderedPageBreak/>
        <w:t>приостановлении предоставления муниципальной услуги</w:t>
      </w:r>
      <w:r w:rsidR="009E5B30" w:rsidRPr="00557B9F">
        <w:rPr>
          <w:rFonts w:ascii="Times New Roman" w:hAnsi="Times New Roman" w:cs="Times New Roman"/>
          <w:sz w:val="24"/>
          <w:szCs w:val="24"/>
        </w:rPr>
        <w:t>)</w:t>
      </w:r>
      <w:r w:rsidR="00424A81" w:rsidRPr="00557B9F">
        <w:rPr>
          <w:rFonts w:ascii="Times New Roman" w:hAnsi="Times New Roman" w:cs="Times New Roman"/>
          <w:sz w:val="24"/>
          <w:szCs w:val="24"/>
        </w:rPr>
        <w:t xml:space="preserve"> в срок не позднее рабочего дня, следующего за датой подписания</w:t>
      </w:r>
      <w:r w:rsidR="001B5882">
        <w:rPr>
          <w:rFonts w:ascii="Times New Roman" w:hAnsi="Times New Roman" w:cs="Times New Roman"/>
          <w:sz w:val="24"/>
          <w:szCs w:val="24"/>
        </w:rPr>
        <w:t>.</w:t>
      </w:r>
    </w:p>
    <w:p w:rsidR="001B5882" w:rsidRPr="001B5882" w:rsidRDefault="001B5882" w:rsidP="00550254">
      <w:pPr>
        <w:widowControl w:val="0"/>
        <w:tabs>
          <w:tab w:val="left" w:pos="1276"/>
        </w:tabs>
        <w:spacing w:after="0" w:line="240" w:lineRule="auto"/>
        <w:ind w:firstLine="709"/>
        <w:contextualSpacing/>
        <w:jc w:val="both"/>
        <w:rPr>
          <w:rFonts w:ascii="Times New Roman" w:eastAsia="PMingLiU" w:hAnsi="Times New Roman" w:cs="Times New Roman"/>
          <w:sz w:val="24"/>
          <w:szCs w:val="24"/>
        </w:rPr>
      </w:pPr>
      <w:r w:rsidRPr="001B5882">
        <w:rPr>
          <w:rFonts w:ascii="Times New Roman" w:eastAsia="PMingLiU" w:hAnsi="Times New Roman" w:cs="Times New Roman"/>
          <w:sz w:val="24"/>
          <w:szCs w:val="24"/>
        </w:rPr>
        <w:t>1</w:t>
      </w:r>
      <w:r>
        <w:rPr>
          <w:rFonts w:ascii="Times New Roman" w:eastAsia="PMingLiU" w:hAnsi="Times New Roman" w:cs="Times New Roman"/>
          <w:sz w:val="24"/>
          <w:szCs w:val="24"/>
        </w:rPr>
        <w:t>24</w:t>
      </w:r>
      <w:r w:rsidRPr="001B5882">
        <w:rPr>
          <w:rFonts w:ascii="Times New Roman" w:eastAsia="PMingLiU" w:hAnsi="Times New Roman" w:cs="Times New Roman"/>
          <w:sz w:val="24"/>
          <w:szCs w:val="24"/>
        </w:rPr>
        <w:t>.1. В качестве результата предоставления муниципальной услуги заявитель по его выбору вправе получить документ, являющейся результатом предоставления муниципальной услуги, на бумажном носителе.</w:t>
      </w:r>
    </w:p>
    <w:p w:rsidR="001B5882" w:rsidRPr="001B5882" w:rsidRDefault="001B5882" w:rsidP="00550254">
      <w:pPr>
        <w:widowControl w:val="0"/>
        <w:tabs>
          <w:tab w:val="left" w:pos="1134"/>
          <w:tab w:val="left" w:pos="1276"/>
        </w:tabs>
        <w:spacing w:after="0" w:line="240" w:lineRule="auto"/>
        <w:ind w:firstLine="709"/>
        <w:jc w:val="both"/>
        <w:rPr>
          <w:rFonts w:ascii="Times New Roman" w:hAnsi="Times New Roman" w:cs="Times New Roman"/>
          <w:sz w:val="24"/>
          <w:szCs w:val="24"/>
        </w:rPr>
      </w:pPr>
      <w:r w:rsidRPr="001B5882">
        <w:rPr>
          <w:rFonts w:ascii="Times New Roman" w:eastAsia="PMingLiU" w:hAnsi="Times New Roman" w:cs="Times New Roman"/>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B5882">
        <w:rPr>
          <w:rFonts w:ascii="Times New Roman" w:eastAsia="PMingLiU" w:hAnsi="Times New Roman" w:cs="Times New Roman"/>
          <w:sz w:val="24"/>
          <w:szCs w:val="24"/>
        </w:rPr>
        <w:t>срока действия результата предоставления муниципальной услуги</w:t>
      </w:r>
      <w:proofErr w:type="gramEnd"/>
      <w:r w:rsidRPr="001B5882">
        <w:rPr>
          <w:rFonts w:ascii="Times New Roman" w:eastAsia="PMingLiU" w:hAnsi="Times New Roman" w:cs="Times New Roman"/>
          <w:sz w:val="24"/>
          <w:szCs w:val="24"/>
        </w:rPr>
        <w:t>.</w:t>
      </w:r>
    </w:p>
    <w:p w:rsidR="003C408E" w:rsidRPr="00557B9F" w:rsidRDefault="00550254" w:rsidP="00550254">
      <w:pPr>
        <w:pStyle w:val="a3"/>
        <w:widowControl w:val="0"/>
        <w:numPr>
          <w:ilvl w:val="0"/>
          <w:numId w:val="17"/>
        </w:numPr>
        <w:tabs>
          <w:tab w:val="left" w:pos="1134"/>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E1D91" w:rsidRPr="00557B9F">
        <w:rPr>
          <w:rFonts w:ascii="Times New Roman" w:hAnsi="Times New Roman" w:cs="Times New Roman"/>
          <w:sz w:val="24"/>
          <w:szCs w:val="24"/>
        </w:rPr>
        <w:t>Результатом административной процедуры является подготовка и регистрация документа, оформ</w:t>
      </w:r>
      <w:r w:rsidR="003C408E" w:rsidRPr="00557B9F">
        <w:rPr>
          <w:rFonts w:ascii="Times New Roman" w:hAnsi="Times New Roman" w:cs="Times New Roman"/>
          <w:sz w:val="24"/>
          <w:szCs w:val="24"/>
        </w:rPr>
        <w:t>ляющего решение:</w:t>
      </w:r>
    </w:p>
    <w:p w:rsidR="009C1D0F" w:rsidRPr="0072619A" w:rsidRDefault="003C408E" w:rsidP="00550254">
      <w:pPr>
        <w:pStyle w:val="a3"/>
        <w:tabs>
          <w:tab w:val="left" w:pos="1276"/>
        </w:tabs>
        <w:ind w:left="0" w:firstLine="709"/>
        <w:rPr>
          <w:rFonts w:ascii="Times New Roman" w:hAnsi="Times New Roman" w:cs="Times New Roman"/>
          <w:sz w:val="24"/>
          <w:szCs w:val="24"/>
        </w:rPr>
      </w:pPr>
      <w:r w:rsidRPr="0072619A">
        <w:rPr>
          <w:rFonts w:ascii="Times New Roman" w:hAnsi="Times New Roman" w:cs="Times New Roman"/>
          <w:sz w:val="24"/>
          <w:szCs w:val="24"/>
        </w:rPr>
        <w:t>- </w:t>
      </w:r>
      <w:r w:rsidR="00886162">
        <w:rPr>
          <w:rFonts w:ascii="Times New Roman" w:hAnsi="Times New Roman" w:cs="Times New Roman"/>
          <w:bCs/>
          <w:sz w:val="24"/>
          <w:szCs w:val="24"/>
        </w:rPr>
        <w:t>постановление Администрации Парабельского района об установлении (прекращении) публичного сервитута</w:t>
      </w:r>
      <w:r w:rsidR="009C1D0F" w:rsidRPr="0072619A">
        <w:rPr>
          <w:rFonts w:ascii="Times New Roman" w:hAnsi="Times New Roman" w:cs="Times New Roman"/>
          <w:sz w:val="24"/>
          <w:szCs w:val="24"/>
        </w:rPr>
        <w:t>;</w:t>
      </w:r>
    </w:p>
    <w:p w:rsidR="003C408E" w:rsidRPr="00557B9F" w:rsidRDefault="003C408E" w:rsidP="00550254">
      <w:pPr>
        <w:pStyle w:val="a3"/>
        <w:widowControl w:val="0"/>
        <w:tabs>
          <w:tab w:val="left" w:pos="1276"/>
        </w:tabs>
        <w:spacing w:after="0" w:line="240" w:lineRule="auto"/>
        <w:ind w:left="0" w:firstLine="709"/>
        <w:jc w:val="both"/>
        <w:rPr>
          <w:rFonts w:ascii="Times New Roman" w:hAnsi="Times New Roman" w:cs="Times New Roman"/>
          <w:sz w:val="24"/>
          <w:szCs w:val="24"/>
        </w:rPr>
      </w:pPr>
      <w:r w:rsidRPr="00557B9F">
        <w:rPr>
          <w:rFonts w:ascii="Times New Roman" w:hAnsi="Times New Roman" w:cs="Times New Roman"/>
          <w:sz w:val="24"/>
          <w:szCs w:val="24"/>
        </w:rPr>
        <w:t>- уведомления о приостановлении предоставления муниципальной услуги;</w:t>
      </w:r>
    </w:p>
    <w:p w:rsidR="003C408E" w:rsidRPr="00557B9F" w:rsidRDefault="003C408E" w:rsidP="00550254">
      <w:pPr>
        <w:pStyle w:val="a3"/>
        <w:widowControl w:val="0"/>
        <w:tabs>
          <w:tab w:val="left" w:pos="1276"/>
        </w:tabs>
        <w:spacing w:after="0" w:line="240" w:lineRule="auto"/>
        <w:ind w:left="0" w:firstLine="709"/>
        <w:jc w:val="both"/>
        <w:rPr>
          <w:rFonts w:ascii="Times New Roman" w:hAnsi="Times New Roman" w:cs="Times New Roman"/>
          <w:sz w:val="24"/>
          <w:szCs w:val="24"/>
        </w:rPr>
      </w:pPr>
      <w:r w:rsidRPr="00557B9F">
        <w:rPr>
          <w:rFonts w:ascii="Times New Roman" w:hAnsi="Times New Roman" w:cs="Times New Roman"/>
          <w:sz w:val="24"/>
          <w:szCs w:val="24"/>
        </w:rPr>
        <w:t>- уведомления об отказе в предоставлении муниципальной услуги с указанием причин отказа.</w:t>
      </w:r>
    </w:p>
    <w:p w:rsidR="00424A81" w:rsidRPr="00557B9F" w:rsidRDefault="00550254" w:rsidP="00550254">
      <w:pPr>
        <w:pStyle w:val="a3"/>
        <w:widowControl w:val="0"/>
        <w:numPr>
          <w:ilvl w:val="0"/>
          <w:numId w:val="17"/>
        </w:numPr>
        <w:tabs>
          <w:tab w:val="left" w:pos="1134"/>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24A81" w:rsidRPr="00557B9F">
        <w:rPr>
          <w:rFonts w:ascii="Times New Roman" w:hAnsi="Times New Roman" w:cs="Times New Roman"/>
          <w:sz w:val="24"/>
          <w:szCs w:val="24"/>
        </w:rPr>
        <w:t>Обща</w:t>
      </w:r>
      <w:r w:rsidR="004A07A0" w:rsidRPr="00557B9F">
        <w:rPr>
          <w:rFonts w:ascii="Times New Roman" w:hAnsi="Times New Roman" w:cs="Times New Roman"/>
          <w:sz w:val="24"/>
          <w:szCs w:val="24"/>
        </w:rPr>
        <w:t>я</w:t>
      </w:r>
      <w:r w:rsidR="00424A81" w:rsidRPr="00557B9F">
        <w:rPr>
          <w:rFonts w:ascii="Times New Roman" w:hAnsi="Times New Roman" w:cs="Times New Roman"/>
          <w:sz w:val="24"/>
          <w:szCs w:val="24"/>
        </w:rPr>
        <w:t xml:space="preserve"> продолжительность административной процедуры не может превышать </w:t>
      </w:r>
      <w:r w:rsidR="00525FDE">
        <w:rPr>
          <w:rFonts w:ascii="Times New Roman" w:hAnsi="Times New Roman" w:cs="Times New Roman"/>
          <w:sz w:val="24"/>
          <w:szCs w:val="24"/>
        </w:rPr>
        <w:t>1</w:t>
      </w:r>
      <w:r w:rsidR="0072619A">
        <w:rPr>
          <w:rFonts w:ascii="Times New Roman" w:hAnsi="Times New Roman" w:cs="Times New Roman"/>
          <w:sz w:val="24"/>
          <w:szCs w:val="24"/>
        </w:rPr>
        <w:t xml:space="preserve"> </w:t>
      </w:r>
      <w:r w:rsidR="00886162">
        <w:rPr>
          <w:rFonts w:ascii="Times New Roman" w:hAnsi="Times New Roman" w:cs="Times New Roman"/>
          <w:sz w:val="24"/>
          <w:szCs w:val="24"/>
        </w:rPr>
        <w:t>календарного</w:t>
      </w:r>
      <w:r w:rsidR="00424A81" w:rsidRPr="00557B9F">
        <w:rPr>
          <w:rFonts w:ascii="Times New Roman" w:hAnsi="Times New Roman" w:cs="Times New Roman"/>
          <w:sz w:val="24"/>
          <w:szCs w:val="24"/>
        </w:rPr>
        <w:t xml:space="preserve"> дн</w:t>
      </w:r>
      <w:r w:rsidR="00525FDE">
        <w:rPr>
          <w:rFonts w:ascii="Times New Roman" w:hAnsi="Times New Roman" w:cs="Times New Roman"/>
          <w:sz w:val="24"/>
          <w:szCs w:val="24"/>
        </w:rPr>
        <w:t>я</w:t>
      </w:r>
      <w:r w:rsidR="00424A81" w:rsidRPr="00557B9F">
        <w:rPr>
          <w:rFonts w:ascii="Times New Roman" w:hAnsi="Times New Roman" w:cs="Times New Roman"/>
          <w:sz w:val="24"/>
          <w:szCs w:val="24"/>
        </w:rPr>
        <w:t>.</w:t>
      </w:r>
    </w:p>
    <w:p w:rsidR="000215C6" w:rsidRPr="00557B9F" w:rsidRDefault="000215C6" w:rsidP="00550254">
      <w:pPr>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4E1D91" w:rsidRPr="00557B9F" w:rsidRDefault="004E1D91" w:rsidP="00550254">
      <w:pPr>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557B9F">
        <w:rPr>
          <w:rFonts w:ascii="Times New Roman" w:eastAsia="Times New Roman" w:hAnsi="Times New Roman" w:cs="Times New Roman"/>
          <w:sz w:val="24"/>
          <w:szCs w:val="24"/>
        </w:rPr>
        <w:t>Выдача результатов муниципальной услуги</w:t>
      </w:r>
    </w:p>
    <w:p w:rsidR="0038081E" w:rsidRPr="00557B9F" w:rsidRDefault="0038081E" w:rsidP="00550254">
      <w:pPr>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4E1D91" w:rsidRPr="00557B9F" w:rsidRDefault="00550254" w:rsidP="00550254">
      <w:pPr>
        <w:pStyle w:val="a3"/>
        <w:widowControl w:val="0"/>
        <w:numPr>
          <w:ilvl w:val="0"/>
          <w:numId w:val="17"/>
        </w:numPr>
        <w:tabs>
          <w:tab w:val="left" w:pos="0"/>
          <w:tab w:val="left" w:pos="1134"/>
          <w:tab w:val="left" w:pos="1276"/>
        </w:tabs>
        <w:spacing w:after="0" w:line="240" w:lineRule="auto"/>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4E1D91" w:rsidRPr="00557B9F">
        <w:rPr>
          <w:rFonts w:ascii="Times New Roman" w:hAnsi="Times New Roman" w:cs="Times New Roman"/>
          <w:sz w:val="24"/>
          <w:szCs w:val="24"/>
        </w:rPr>
        <w:t>Основанием для начала административной процедуры являетс</w:t>
      </w:r>
      <w:r w:rsidR="004E1D91" w:rsidRPr="00557B9F">
        <w:rPr>
          <w:rFonts w:ascii="Times New Roman" w:eastAsia="Times New Roman" w:hAnsi="Times New Roman" w:cs="Times New Roman"/>
          <w:sz w:val="24"/>
          <w:szCs w:val="24"/>
        </w:rPr>
        <w:t>я получение с</w:t>
      </w:r>
      <w:r w:rsidR="00F776E1" w:rsidRPr="00557B9F">
        <w:rPr>
          <w:rFonts w:ascii="Times New Roman" w:eastAsia="Times New Roman" w:hAnsi="Times New Roman" w:cs="Times New Roman"/>
          <w:sz w:val="24"/>
          <w:szCs w:val="24"/>
        </w:rPr>
        <w:t>пециалистом</w:t>
      </w:r>
      <w:r w:rsidR="004E1D91" w:rsidRPr="00557B9F">
        <w:rPr>
          <w:rFonts w:ascii="Times New Roman" w:eastAsia="Times New Roman" w:hAnsi="Times New Roman" w:cs="Times New Roman"/>
          <w:sz w:val="24"/>
          <w:szCs w:val="24"/>
        </w:rPr>
        <w:t>, ответственным подготовку документов, подписанного и зарегистрированного документа, оформляющего решение.</w:t>
      </w:r>
    </w:p>
    <w:p w:rsidR="004E1D91" w:rsidRDefault="00550254" w:rsidP="00550254">
      <w:pPr>
        <w:pStyle w:val="a3"/>
        <w:widowControl w:val="0"/>
        <w:numPr>
          <w:ilvl w:val="0"/>
          <w:numId w:val="17"/>
        </w:numPr>
        <w:tabs>
          <w:tab w:val="left" w:pos="0"/>
          <w:tab w:val="left" w:pos="1134"/>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E1D91" w:rsidRPr="00557B9F">
        <w:rPr>
          <w:rFonts w:ascii="Times New Roman" w:hAnsi="Times New Roman" w:cs="Times New Roman"/>
          <w:sz w:val="24"/>
          <w:szCs w:val="24"/>
        </w:rPr>
        <w:t>После получения подписанного и зарегистрированного документа, оформляющего решение, с</w:t>
      </w:r>
      <w:r w:rsidR="00F776E1" w:rsidRPr="00557B9F">
        <w:rPr>
          <w:rFonts w:ascii="Times New Roman" w:hAnsi="Times New Roman" w:cs="Times New Roman"/>
          <w:sz w:val="24"/>
          <w:szCs w:val="24"/>
        </w:rPr>
        <w:t>пециалист</w:t>
      </w:r>
      <w:r w:rsidR="004E1D91" w:rsidRPr="00557B9F">
        <w:rPr>
          <w:rFonts w:ascii="Times New Roman" w:hAnsi="Times New Roman" w:cs="Times New Roman"/>
          <w:sz w:val="24"/>
          <w:szCs w:val="24"/>
        </w:rPr>
        <w:t xml:space="preserve">, ответственный за подготовку документов, в течение 1 </w:t>
      </w:r>
      <w:r w:rsidR="00886162">
        <w:rPr>
          <w:rFonts w:ascii="Times New Roman" w:hAnsi="Times New Roman" w:cs="Times New Roman"/>
          <w:sz w:val="24"/>
          <w:szCs w:val="24"/>
        </w:rPr>
        <w:t>календарного</w:t>
      </w:r>
      <w:r w:rsidR="004E1D91" w:rsidRPr="00557B9F">
        <w:rPr>
          <w:rFonts w:ascii="Times New Roman" w:hAnsi="Times New Roman" w:cs="Times New Roman"/>
          <w:sz w:val="24"/>
          <w:szCs w:val="24"/>
        </w:rPr>
        <w:t xml:space="preserve"> дня со дня подписания Главой </w:t>
      </w:r>
      <w:r w:rsidR="00332DA1" w:rsidRPr="00557B9F">
        <w:rPr>
          <w:rFonts w:ascii="Times New Roman" w:hAnsi="Times New Roman" w:cs="Times New Roman"/>
          <w:sz w:val="24"/>
          <w:szCs w:val="24"/>
        </w:rPr>
        <w:t>Парабельского района</w:t>
      </w:r>
      <w:r w:rsidR="004E1D91" w:rsidRPr="00557B9F">
        <w:rPr>
          <w:rFonts w:ascii="Times New Roman" w:hAnsi="Times New Roman" w:cs="Times New Roman"/>
          <w:sz w:val="24"/>
          <w:szCs w:val="24"/>
        </w:rPr>
        <w:t xml:space="preserve"> соответствующего документа информирует заявителя о принятом решении по </w:t>
      </w:r>
      <w:r w:rsidR="00E77CE5" w:rsidRPr="00557B9F">
        <w:rPr>
          <w:rFonts w:ascii="Times New Roman" w:hAnsi="Times New Roman" w:cs="Times New Roman"/>
          <w:sz w:val="24"/>
          <w:szCs w:val="24"/>
        </w:rPr>
        <w:t xml:space="preserve">телефону, </w:t>
      </w:r>
      <w:r w:rsidR="004E1D91" w:rsidRPr="00557B9F">
        <w:rPr>
          <w:rFonts w:ascii="Times New Roman" w:hAnsi="Times New Roman" w:cs="Times New Roman"/>
          <w:sz w:val="24"/>
          <w:szCs w:val="24"/>
        </w:rPr>
        <w:t>электронной почте</w:t>
      </w:r>
      <w:r w:rsidR="00E77CE5" w:rsidRPr="00557B9F">
        <w:rPr>
          <w:rFonts w:ascii="Times New Roman" w:hAnsi="Times New Roman" w:cs="Times New Roman"/>
          <w:sz w:val="24"/>
          <w:szCs w:val="24"/>
        </w:rPr>
        <w:t>, через личный кабинет</w:t>
      </w:r>
      <w:r w:rsidR="004E1D91" w:rsidRPr="00557B9F">
        <w:rPr>
          <w:rFonts w:ascii="Times New Roman" w:hAnsi="Times New Roman" w:cs="Times New Roman"/>
          <w:sz w:val="24"/>
          <w:szCs w:val="24"/>
        </w:rPr>
        <w:t xml:space="preserve"> (</w:t>
      </w:r>
      <w:r w:rsidR="00E77CE5" w:rsidRPr="00557B9F">
        <w:rPr>
          <w:rFonts w:ascii="Times New Roman" w:hAnsi="Times New Roman" w:cs="Times New Roman"/>
          <w:sz w:val="24"/>
          <w:szCs w:val="24"/>
        </w:rPr>
        <w:t>в зависимости от способа, указанного в заявлении</w:t>
      </w:r>
      <w:r w:rsidR="004E1D91" w:rsidRPr="00557B9F">
        <w:rPr>
          <w:rFonts w:ascii="Times New Roman" w:hAnsi="Times New Roman" w:cs="Times New Roman"/>
          <w:sz w:val="24"/>
          <w:szCs w:val="24"/>
        </w:rPr>
        <w:t>).</w:t>
      </w:r>
    </w:p>
    <w:p w:rsidR="001B5882" w:rsidRPr="001B5882" w:rsidRDefault="001B5882" w:rsidP="00550254">
      <w:pPr>
        <w:widowControl w:val="0"/>
        <w:tabs>
          <w:tab w:val="left" w:pos="0"/>
          <w:tab w:val="left" w:pos="1134"/>
          <w:tab w:val="left" w:pos="1276"/>
        </w:tabs>
        <w:spacing w:after="0" w:line="240" w:lineRule="auto"/>
        <w:ind w:firstLine="709"/>
        <w:jc w:val="both"/>
        <w:rPr>
          <w:rFonts w:ascii="Times New Roman" w:hAnsi="Times New Roman" w:cs="Times New Roman"/>
          <w:sz w:val="24"/>
          <w:szCs w:val="24"/>
        </w:rPr>
      </w:pPr>
      <w:r w:rsidRPr="001B5882">
        <w:rPr>
          <w:rFonts w:ascii="Times New Roman" w:eastAsia="PMingLiU" w:hAnsi="Times New Roman" w:cs="Times New Roman"/>
          <w:sz w:val="24"/>
          <w:szCs w:val="24"/>
        </w:rPr>
        <w:t>1</w:t>
      </w:r>
      <w:r>
        <w:rPr>
          <w:rFonts w:ascii="Times New Roman" w:eastAsia="PMingLiU" w:hAnsi="Times New Roman" w:cs="Times New Roman"/>
          <w:sz w:val="24"/>
          <w:szCs w:val="24"/>
        </w:rPr>
        <w:t>28</w:t>
      </w:r>
      <w:r w:rsidRPr="001B5882">
        <w:rPr>
          <w:rFonts w:ascii="Times New Roman" w:eastAsia="PMingLiU" w:hAnsi="Times New Roman" w:cs="Times New Roman"/>
          <w:sz w:val="24"/>
          <w:szCs w:val="24"/>
        </w:rPr>
        <w:t>.1. Возможность оценить доступность и качество муниципальной услуги отсутствует.</w:t>
      </w:r>
    </w:p>
    <w:p w:rsidR="004E1D91" w:rsidRPr="00557B9F" w:rsidRDefault="00550254" w:rsidP="00550254">
      <w:pPr>
        <w:pStyle w:val="a3"/>
        <w:widowControl w:val="0"/>
        <w:numPr>
          <w:ilvl w:val="0"/>
          <w:numId w:val="17"/>
        </w:numPr>
        <w:tabs>
          <w:tab w:val="left" w:pos="0"/>
          <w:tab w:val="left" w:pos="1134"/>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E1D91" w:rsidRPr="00557B9F">
        <w:rPr>
          <w:rFonts w:ascii="Times New Roman" w:hAnsi="Times New Roman" w:cs="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4E1D91" w:rsidRPr="00557B9F" w:rsidRDefault="004E1D91" w:rsidP="00550254">
      <w:pPr>
        <w:tabs>
          <w:tab w:val="left" w:pos="0"/>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57B9F">
        <w:rPr>
          <w:rFonts w:ascii="Times New Roman" w:eastAsia="Times New Roman" w:hAnsi="Times New Roman" w:cs="Times New Roman"/>
          <w:sz w:val="24"/>
          <w:szCs w:val="24"/>
        </w:rPr>
        <w:t xml:space="preserve">при личном обращении в </w:t>
      </w:r>
      <w:r w:rsidR="00332DA1" w:rsidRPr="00557B9F">
        <w:rPr>
          <w:rFonts w:ascii="Times New Roman" w:eastAsia="Times New Roman" w:hAnsi="Times New Roman" w:cs="Times New Roman"/>
          <w:sz w:val="24"/>
          <w:szCs w:val="24"/>
        </w:rPr>
        <w:t xml:space="preserve">Администрацию </w:t>
      </w:r>
      <w:r w:rsidR="00332DA1" w:rsidRPr="00557B9F">
        <w:rPr>
          <w:rFonts w:ascii="Times New Roman" w:hAnsi="Times New Roman" w:cs="Times New Roman"/>
          <w:sz w:val="24"/>
          <w:szCs w:val="24"/>
        </w:rPr>
        <w:t>Парабельского района</w:t>
      </w:r>
      <w:r w:rsidRPr="00557B9F">
        <w:rPr>
          <w:rFonts w:ascii="Times New Roman" w:eastAsia="Times New Roman" w:hAnsi="Times New Roman" w:cs="Times New Roman"/>
          <w:sz w:val="24"/>
          <w:szCs w:val="24"/>
        </w:rPr>
        <w:t>;</w:t>
      </w:r>
    </w:p>
    <w:p w:rsidR="004E1D91" w:rsidRPr="00557B9F" w:rsidRDefault="004E1D91" w:rsidP="00550254">
      <w:pPr>
        <w:tabs>
          <w:tab w:val="left" w:pos="0"/>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57B9F">
        <w:rPr>
          <w:rFonts w:ascii="Times New Roman" w:eastAsia="Times New Roman" w:hAnsi="Times New Roman" w:cs="Times New Roman"/>
          <w:sz w:val="24"/>
          <w:szCs w:val="24"/>
        </w:rPr>
        <w:t xml:space="preserve">при личном обращении в </w:t>
      </w:r>
      <w:r w:rsidR="003810DA" w:rsidRPr="00557B9F">
        <w:rPr>
          <w:rFonts w:ascii="Times New Roman" w:eastAsia="Times New Roman" w:hAnsi="Times New Roman" w:cs="Times New Roman"/>
          <w:sz w:val="24"/>
          <w:szCs w:val="24"/>
        </w:rPr>
        <w:t>МФЦ</w:t>
      </w:r>
      <w:r w:rsidRPr="00557B9F">
        <w:rPr>
          <w:rFonts w:ascii="Times New Roman" w:eastAsia="Times New Roman" w:hAnsi="Times New Roman" w:cs="Times New Roman"/>
          <w:sz w:val="24"/>
          <w:szCs w:val="24"/>
        </w:rPr>
        <w:t>;</w:t>
      </w:r>
    </w:p>
    <w:p w:rsidR="004E1D91" w:rsidRPr="00557B9F" w:rsidRDefault="004E1D91" w:rsidP="00550254">
      <w:pPr>
        <w:tabs>
          <w:tab w:val="left" w:pos="0"/>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57B9F">
        <w:rPr>
          <w:rFonts w:ascii="Times New Roman" w:eastAsia="Times New Roman" w:hAnsi="Times New Roman" w:cs="Times New Roman"/>
          <w:sz w:val="24"/>
          <w:szCs w:val="24"/>
        </w:rPr>
        <w:t>посредством почтового отправления на адрес з</w:t>
      </w:r>
      <w:r w:rsidR="00F776E1" w:rsidRPr="00557B9F">
        <w:rPr>
          <w:rFonts w:ascii="Times New Roman" w:eastAsia="Times New Roman" w:hAnsi="Times New Roman" w:cs="Times New Roman"/>
          <w:sz w:val="24"/>
          <w:szCs w:val="24"/>
        </w:rPr>
        <w:t>аявителя, указанный в заявлении.</w:t>
      </w:r>
    </w:p>
    <w:p w:rsidR="004E1D91" w:rsidRPr="00557B9F" w:rsidRDefault="00550254" w:rsidP="00550254">
      <w:pPr>
        <w:pStyle w:val="a3"/>
        <w:widowControl w:val="0"/>
        <w:numPr>
          <w:ilvl w:val="0"/>
          <w:numId w:val="17"/>
        </w:numPr>
        <w:tabs>
          <w:tab w:val="left" w:pos="0"/>
          <w:tab w:val="left" w:pos="1134"/>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E1D91" w:rsidRPr="00557B9F">
        <w:rPr>
          <w:rFonts w:ascii="Times New Roman" w:hAnsi="Times New Roman" w:cs="Times New Roman"/>
          <w:sz w:val="24"/>
          <w:szCs w:val="24"/>
        </w:rPr>
        <w:t xml:space="preserve">Заявитель или его уполномоченный представитель </w:t>
      </w:r>
      <w:r w:rsidR="0072619A">
        <w:rPr>
          <w:rFonts w:ascii="Times New Roman" w:hAnsi="Times New Roman" w:cs="Times New Roman"/>
          <w:sz w:val="24"/>
          <w:szCs w:val="24"/>
        </w:rPr>
        <w:t>получает документ</w:t>
      </w:r>
      <w:r w:rsidR="004E1D91" w:rsidRPr="00557B9F">
        <w:rPr>
          <w:rFonts w:ascii="Times New Roman" w:hAnsi="Times New Roman" w:cs="Times New Roman"/>
          <w:sz w:val="24"/>
          <w:szCs w:val="24"/>
        </w:rPr>
        <w:t xml:space="preserve"> или извещает об отказе от </w:t>
      </w:r>
      <w:r w:rsidR="0072619A">
        <w:rPr>
          <w:rFonts w:ascii="Times New Roman" w:hAnsi="Times New Roman" w:cs="Times New Roman"/>
          <w:sz w:val="24"/>
          <w:szCs w:val="24"/>
        </w:rPr>
        <w:t>получения этого документа</w:t>
      </w:r>
      <w:r w:rsidR="004E1D91" w:rsidRPr="00557B9F">
        <w:rPr>
          <w:rFonts w:ascii="Times New Roman" w:hAnsi="Times New Roman" w:cs="Times New Roman"/>
          <w:sz w:val="24"/>
          <w:szCs w:val="24"/>
        </w:rPr>
        <w:t>.</w:t>
      </w:r>
    </w:p>
    <w:p w:rsidR="004E1D91" w:rsidRPr="00557B9F" w:rsidRDefault="00550254" w:rsidP="00550254">
      <w:pPr>
        <w:pStyle w:val="a3"/>
        <w:widowControl w:val="0"/>
        <w:numPr>
          <w:ilvl w:val="0"/>
          <w:numId w:val="17"/>
        </w:numPr>
        <w:tabs>
          <w:tab w:val="left" w:pos="0"/>
          <w:tab w:val="left" w:pos="1134"/>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E1D91" w:rsidRPr="00557B9F">
        <w:rPr>
          <w:rFonts w:ascii="Times New Roman" w:hAnsi="Times New Roman" w:cs="Times New Roman"/>
          <w:sz w:val="24"/>
          <w:szCs w:val="24"/>
        </w:rPr>
        <w:t xml:space="preserve">Указанные </w:t>
      </w:r>
      <w:r w:rsidR="0072619A">
        <w:rPr>
          <w:rFonts w:ascii="Times New Roman" w:hAnsi="Times New Roman" w:cs="Times New Roman"/>
          <w:sz w:val="24"/>
          <w:szCs w:val="24"/>
        </w:rPr>
        <w:t xml:space="preserve">документ </w:t>
      </w:r>
      <w:r w:rsidR="004E1D91" w:rsidRPr="00557B9F">
        <w:rPr>
          <w:rFonts w:ascii="Times New Roman" w:hAnsi="Times New Roman" w:cs="Times New Roman"/>
          <w:sz w:val="24"/>
          <w:szCs w:val="24"/>
        </w:rPr>
        <w:t xml:space="preserve"> или извещение могут быть направлены в форме электронных документов с использованием информационной системы. В этом случае они подписываются электронной подписью уполномоченного лица в соответствии с законодательством Российской Федерации.</w:t>
      </w:r>
    </w:p>
    <w:p w:rsidR="00694313" w:rsidRPr="00557B9F" w:rsidRDefault="00550254" w:rsidP="00550254">
      <w:pPr>
        <w:pStyle w:val="a3"/>
        <w:widowControl w:val="0"/>
        <w:numPr>
          <w:ilvl w:val="0"/>
          <w:numId w:val="17"/>
        </w:numPr>
        <w:tabs>
          <w:tab w:val="left" w:pos="1134"/>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B6E49" w:rsidRPr="00557B9F">
        <w:rPr>
          <w:rFonts w:ascii="Times New Roman" w:hAnsi="Times New Roman" w:cs="Times New Roman"/>
          <w:sz w:val="24"/>
          <w:szCs w:val="24"/>
        </w:rPr>
        <w:t xml:space="preserve">Результатом административной процедуры является </w:t>
      </w:r>
      <w:r w:rsidR="00694313" w:rsidRPr="00557B9F">
        <w:rPr>
          <w:rFonts w:ascii="Times New Roman" w:hAnsi="Times New Roman" w:cs="Times New Roman"/>
          <w:sz w:val="24"/>
          <w:szCs w:val="24"/>
        </w:rPr>
        <w:t>регистрация в журнале учета факта выдачи заявителю одного из следующих документов:</w:t>
      </w:r>
    </w:p>
    <w:p w:rsidR="00D15ABE" w:rsidRDefault="0072619A" w:rsidP="00550254">
      <w:pPr>
        <w:pStyle w:val="a3"/>
        <w:tabs>
          <w:tab w:val="left" w:pos="1276"/>
        </w:tabs>
        <w:ind w:left="0" w:firstLine="709"/>
        <w:rPr>
          <w:rFonts w:ascii="Times New Roman" w:hAnsi="Times New Roman" w:cs="Times New Roman"/>
          <w:bCs/>
          <w:sz w:val="24"/>
          <w:szCs w:val="24"/>
        </w:rPr>
      </w:pPr>
      <w:r w:rsidRPr="0072619A">
        <w:rPr>
          <w:rFonts w:ascii="Times New Roman" w:hAnsi="Times New Roman" w:cs="Times New Roman"/>
          <w:sz w:val="24"/>
          <w:szCs w:val="24"/>
        </w:rPr>
        <w:t>- </w:t>
      </w:r>
      <w:r w:rsidR="00886162" w:rsidRPr="00886162">
        <w:rPr>
          <w:rFonts w:ascii="Times New Roman" w:hAnsi="Times New Roman" w:cs="Times New Roman"/>
          <w:bCs/>
          <w:sz w:val="24"/>
          <w:szCs w:val="24"/>
        </w:rPr>
        <w:t>постановлени</w:t>
      </w:r>
      <w:r w:rsidR="00D15ABE">
        <w:rPr>
          <w:rFonts w:ascii="Times New Roman" w:hAnsi="Times New Roman" w:cs="Times New Roman"/>
          <w:bCs/>
          <w:sz w:val="24"/>
          <w:szCs w:val="24"/>
        </w:rPr>
        <w:t>я</w:t>
      </w:r>
      <w:r w:rsidR="00886162" w:rsidRPr="00886162">
        <w:rPr>
          <w:rFonts w:ascii="Times New Roman" w:hAnsi="Times New Roman" w:cs="Times New Roman"/>
          <w:bCs/>
          <w:sz w:val="24"/>
          <w:szCs w:val="24"/>
        </w:rPr>
        <w:t xml:space="preserve"> Администрации Парабельского района об установлении (прекращении) публичного сервитута;</w:t>
      </w:r>
    </w:p>
    <w:p w:rsidR="00694313" w:rsidRPr="00557B9F" w:rsidRDefault="00694313" w:rsidP="00550254">
      <w:pPr>
        <w:pStyle w:val="a3"/>
        <w:tabs>
          <w:tab w:val="left" w:pos="1276"/>
        </w:tabs>
        <w:ind w:left="0" w:firstLine="709"/>
        <w:rPr>
          <w:rFonts w:ascii="Times New Roman" w:hAnsi="Times New Roman" w:cs="Times New Roman"/>
          <w:sz w:val="24"/>
          <w:szCs w:val="24"/>
        </w:rPr>
      </w:pPr>
      <w:r w:rsidRPr="00557B9F">
        <w:rPr>
          <w:rFonts w:ascii="Times New Roman" w:hAnsi="Times New Roman" w:cs="Times New Roman"/>
          <w:sz w:val="24"/>
          <w:szCs w:val="24"/>
        </w:rPr>
        <w:t>-</w:t>
      </w:r>
      <w:r w:rsidRPr="00557B9F">
        <w:rPr>
          <w:rFonts w:ascii="Times New Roman" w:hAnsi="Times New Roman" w:cs="Times New Roman"/>
          <w:sz w:val="24"/>
          <w:szCs w:val="24"/>
          <w:lang w:val="en-US"/>
        </w:rPr>
        <w:t> </w:t>
      </w:r>
      <w:r w:rsidRPr="00557B9F">
        <w:rPr>
          <w:rFonts w:ascii="Times New Roman" w:hAnsi="Times New Roman" w:cs="Times New Roman"/>
          <w:sz w:val="24"/>
          <w:szCs w:val="24"/>
        </w:rPr>
        <w:t>уведомления о приостановлении предоставления муниципальной услуги;</w:t>
      </w:r>
    </w:p>
    <w:p w:rsidR="00EB6E49" w:rsidRPr="00557B9F" w:rsidRDefault="00694313" w:rsidP="00550254">
      <w:pPr>
        <w:pStyle w:val="a3"/>
        <w:widowControl w:val="0"/>
        <w:tabs>
          <w:tab w:val="left" w:pos="1134"/>
          <w:tab w:val="left" w:pos="1276"/>
        </w:tabs>
        <w:spacing w:after="0" w:line="240" w:lineRule="auto"/>
        <w:ind w:left="0" w:firstLine="709"/>
        <w:jc w:val="both"/>
        <w:rPr>
          <w:rFonts w:ascii="Times New Roman" w:hAnsi="Times New Roman" w:cs="Times New Roman"/>
          <w:sz w:val="24"/>
          <w:szCs w:val="24"/>
        </w:rPr>
      </w:pPr>
      <w:r w:rsidRPr="00557B9F">
        <w:rPr>
          <w:rFonts w:ascii="Times New Roman" w:hAnsi="Times New Roman" w:cs="Times New Roman"/>
          <w:sz w:val="24"/>
          <w:szCs w:val="24"/>
        </w:rPr>
        <w:t>-</w:t>
      </w:r>
      <w:r w:rsidRPr="00557B9F">
        <w:rPr>
          <w:rFonts w:ascii="Times New Roman" w:hAnsi="Times New Roman" w:cs="Times New Roman"/>
          <w:sz w:val="24"/>
          <w:szCs w:val="24"/>
          <w:lang w:val="en-US"/>
        </w:rPr>
        <w:t> </w:t>
      </w:r>
      <w:r w:rsidRPr="00557B9F">
        <w:rPr>
          <w:rFonts w:ascii="Times New Roman" w:hAnsi="Times New Roman" w:cs="Times New Roman"/>
          <w:sz w:val="24"/>
          <w:szCs w:val="24"/>
        </w:rPr>
        <w:t>уведомления об отказе в предоставлении муниципальной услуги с указанием причин отказа.</w:t>
      </w:r>
    </w:p>
    <w:p w:rsidR="00EB6E49" w:rsidRPr="00557B9F" w:rsidRDefault="00550254" w:rsidP="00550254">
      <w:pPr>
        <w:pStyle w:val="a3"/>
        <w:widowControl w:val="0"/>
        <w:numPr>
          <w:ilvl w:val="0"/>
          <w:numId w:val="17"/>
        </w:numPr>
        <w:tabs>
          <w:tab w:val="left" w:pos="1134"/>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B6E49" w:rsidRPr="00557B9F">
        <w:rPr>
          <w:rFonts w:ascii="Times New Roman" w:hAnsi="Times New Roman" w:cs="Times New Roman"/>
          <w:sz w:val="24"/>
          <w:szCs w:val="24"/>
        </w:rPr>
        <w:t xml:space="preserve">Общая продолжительность исполнения административной процедуры составляет не более </w:t>
      </w:r>
      <w:r w:rsidR="00525FDE">
        <w:rPr>
          <w:rFonts w:ascii="Times New Roman" w:hAnsi="Times New Roman" w:cs="Times New Roman"/>
          <w:sz w:val="24"/>
          <w:szCs w:val="24"/>
        </w:rPr>
        <w:t>1</w:t>
      </w:r>
      <w:r w:rsidR="004A07A0" w:rsidRPr="00557B9F">
        <w:rPr>
          <w:rFonts w:ascii="Times New Roman" w:hAnsi="Times New Roman" w:cs="Times New Roman"/>
          <w:sz w:val="24"/>
          <w:szCs w:val="24"/>
        </w:rPr>
        <w:t xml:space="preserve"> </w:t>
      </w:r>
      <w:r w:rsidR="00D15ABE">
        <w:rPr>
          <w:rFonts w:ascii="Times New Roman" w:hAnsi="Times New Roman" w:cs="Times New Roman"/>
          <w:sz w:val="24"/>
          <w:szCs w:val="24"/>
        </w:rPr>
        <w:t>календарного</w:t>
      </w:r>
      <w:r w:rsidR="00EB6E49" w:rsidRPr="00557B9F">
        <w:rPr>
          <w:rFonts w:ascii="Times New Roman" w:hAnsi="Times New Roman" w:cs="Times New Roman"/>
          <w:sz w:val="24"/>
          <w:szCs w:val="24"/>
        </w:rPr>
        <w:t xml:space="preserve"> дн</w:t>
      </w:r>
      <w:r w:rsidR="00525FDE">
        <w:rPr>
          <w:rFonts w:ascii="Times New Roman" w:hAnsi="Times New Roman" w:cs="Times New Roman"/>
          <w:sz w:val="24"/>
          <w:szCs w:val="24"/>
        </w:rPr>
        <w:t>я</w:t>
      </w:r>
      <w:r w:rsidR="00EB6E49" w:rsidRPr="00557B9F">
        <w:rPr>
          <w:rFonts w:ascii="Times New Roman" w:hAnsi="Times New Roman" w:cs="Times New Roman"/>
          <w:sz w:val="24"/>
          <w:szCs w:val="24"/>
        </w:rPr>
        <w:t>.</w:t>
      </w:r>
    </w:p>
    <w:p w:rsidR="009A5264" w:rsidRPr="00322ECB" w:rsidRDefault="009A5264" w:rsidP="00550254">
      <w:pPr>
        <w:pStyle w:val="a4"/>
      </w:pPr>
    </w:p>
    <w:p w:rsidR="002E4AAE" w:rsidRPr="005A73A7" w:rsidRDefault="002E4AAE" w:rsidP="00550254">
      <w:pPr>
        <w:tabs>
          <w:tab w:val="left" w:pos="1134"/>
          <w:tab w:val="left" w:pos="1276"/>
        </w:tabs>
        <w:spacing w:after="0" w:line="240" w:lineRule="auto"/>
        <w:ind w:firstLine="709"/>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lastRenderedPageBreak/>
        <w:t xml:space="preserve">4. </w:t>
      </w:r>
      <w:r w:rsidR="00332DA1">
        <w:rPr>
          <w:rFonts w:ascii="Times New Roman" w:eastAsia="Times New Roman" w:hAnsi="Times New Roman" w:cs="Times New Roman"/>
          <w:sz w:val="24"/>
          <w:szCs w:val="24"/>
        </w:rPr>
        <w:t>Ф</w:t>
      </w:r>
      <w:r w:rsidRPr="005A73A7">
        <w:rPr>
          <w:rFonts w:ascii="Times New Roman" w:eastAsia="Times New Roman" w:hAnsi="Times New Roman" w:cs="Times New Roman"/>
          <w:sz w:val="24"/>
          <w:szCs w:val="24"/>
        </w:rPr>
        <w:t xml:space="preserve">ормы </w:t>
      </w:r>
      <w:proofErr w:type="gramStart"/>
      <w:r w:rsidRPr="005A73A7">
        <w:rPr>
          <w:rFonts w:ascii="Times New Roman" w:eastAsia="Times New Roman" w:hAnsi="Times New Roman" w:cs="Times New Roman"/>
          <w:sz w:val="24"/>
          <w:szCs w:val="24"/>
        </w:rPr>
        <w:t>контроля</w:t>
      </w:r>
      <w:r w:rsidR="00D43078">
        <w:rPr>
          <w:rFonts w:ascii="Times New Roman" w:eastAsia="Times New Roman" w:hAnsi="Times New Roman" w:cs="Times New Roman"/>
          <w:sz w:val="24"/>
          <w:szCs w:val="24"/>
        </w:rPr>
        <w:t xml:space="preserve"> </w:t>
      </w:r>
      <w:r w:rsidRPr="005A73A7">
        <w:rPr>
          <w:rFonts w:ascii="Times New Roman" w:eastAsia="Times New Roman" w:hAnsi="Times New Roman" w:cs="Times New Roman"/>
          <w:sz w:val="24"/>
          <w:szCs w:val="24"/>
        </w:rPr>
        <w:t>за</w:t>
      </w:r>
      <w:proofErr w:type="gramEnd"/>
      <w:r w:rsidRPr="005A73A7">
        <w:rPr>
          <w:rFonts w:ascii="Times New Roman" w:eastAsia="Times New Roman" w:hAnsi="Times New Roman" w:cs="Times New Roman"/>
          <w:sz w:val="24"/>
          <w:szCs w:val="24"/>
        </w:rPr>
        <w:t xml:space="preserve"> исполнением </w:t>
      </w:r>
      <w:r w:rsidR="00D15031">
        <w:rPr>
          <w:rFonts w:ascii="Times New Roman" w:eastAsia="Times New Roman" w:hAnsi="Times New Roman" w:cs="Times New Roman"/>
          <w:sz w:val="24"/>
          <w:szCs w:val="24"/>
        </w:rPr>
        <w:t>а</w:t>
      </w:r>
      <w:r w:rsidRPr="005A73A7">
        <w:rPr>
          <w:rFonts w:ascii="Times New Roman" w:eastAsia="Times New Roman" w:hAnsi="Times New Roman" w:cs="Times New Roman"/>
          <w:sz w:val="24"/>
          <w:szCs w:val="24"/>
        </w:rPr>
        <w:t xml:space="preserve">дминистративного регламента </w:t>
      </w:r>
    </w:p>
    <w:p w:rsidR="002E4AAE" w:rsidRPr="005A73A7" w:rsidRDefault="002E4AAE" w:rsidP="00550254">
      <w:pPr>
        <w:tabs>
          <w:tab w:val="left" w:pos="1134"/>
          <w:tab w:val="left" w:pos="1276"/>
        </w:tabs>
        <w:spacing w:after="0" w:line="240" w:lineRule="auto"/>
        <w:ind w:firstLine="709"/>
        <w:jc w:val="center"/>
        <w:rPr>
          <w:rFonts w:ascii="Times New Roman" w:eastAsia="Times New Roman" w:hAnsi="Times New Roman" w:cs="Times New Roman"/>
          <w:sz w:val="24"/>
          <w:szCs w:val="24"/>
        </w:rPr>
      </w:pPr>
    </w:p>
    <w:p w:rsidR="002E4AAE" w:rsidRPr="005A73A7" w:rsidRDefault="002E4AAE" w:rsidP="00550254">
      <w:pPr>
        <w:tabs>
          <w:tab w:val="left" w:pos="1134"/>
          <w:tab w:val="left" w:pos="1276"/>
        </w:tabs>
        <w:spacing w:after="0" w:line="240" w:lineRule="auto"/>
        <w:ind w:firstLine="709"/>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Порядок осуществления текущего </w:t>
      </w:r>
      <w:proofErr w:type="gramStart"/>
      <w:r w:rsidRPr="005A73A7">
        <w:rPr>
          <w:rFonts w:ascii="Times New Roman" w:eastAsia="Times New Roman" w:hAnsi="Times New Roman" w:cs="Times New Roman"/>
          <w:sz w:val="24"/>
          <w:szCs w:val="24"/>
        </w:rPr>
        <w:t>контроля за</w:t>
      </w:r>
      <w:proofErr w:type="gramEnd"/>
      <w:r w:rsidRPr="005A73A7">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w:t>
      </w:r>
      <w:r w:rsidR="00D15031">
        <w:rPr>
          <w:rFonts w:ascii="Times New Roman" w:eastAsia="Times New Roman" w:hAnsi="Times New Roman" w:cs="Times New Roman"/>
          <w:sz w:val="24"/>
          <w:szCs w:val="24"/>
        </w:rPr>
        <w:t>А</w:t>
      </w:r>
      <w:r w:rsidRPr="005A73A7">
        <w:rPr>
          <w:rFonts w:ascii="Times New Roman" w:eastAsia="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07941" w:rsidRPr="005A73A7" w:rsidRDefault="00007941" w:rsidP="00550254">
      <w:pPr>
        <w:tabs>
          <w:tab w:val="left" w:pos="1134"/>
          <w:tab w:val="left" w:pos="1276"/>
        </w:tabs>
        <w:spacing w:after="0" w:line="240" w:lineRule="auto"/>
        <w:ind w:firstLine="709"/>
        <w:jc w:val="center"/>
        <w:rPr>
          <w:rFonts w:ascii="Times New Roman" w:eastAsia="Times New Roman" w:hAnsi="Times New Roman" w:cs="Times New Roman"/>
          <w:sz w:val="24"/>
          <w:szCs w:val="24"/>
        </w:rPr>
      </w:pPr>
    </w:p>
    <w:p w:rsidR="002E4AAE" w:rsidRPr="005A73A7" w:rsidRDefault="00550254" w:rsidP="00550254">
      <w:pPr>
        <w:pStyle w:val="a3"/>
        <w:widowControl w:val="0"/>
        <w:numPr>
          <w:ilvl w:val="0"/>
          <w:numId w:val="17"/>
        </w:numPr>
        <w:tabs>
          <w:tab w:val="left" w:pos="1134"/>
          <w:tab w:val="left" w:pos="1276"/>
        </w:tabs>
        <w:spacing w:after="0" w:line="240" w:lineRule="auto"/>
        <w:ind w:left="0" w:firstLine="709"/>
        <w:jc w:val="both"/>
        <w:rPr>
          <w:rFonts w:ascii="Times New Roman" w:hAnsi="Times New Roman" w:cs="Times New Roman"/>
          <w:i/>
          <w:sz w:val="24"/>
          <w:szCs w:val="24"/>
        </w:rPr>
      </w:pPr>
      <w:r>
        <w:rPr>
          <w:rFonts w:ascii="Times New Roman" w:hAnsi="Times New Roman" w:cs="Times New Roman"/>
          <w:sz w:val="24"/>
          <w:szCs w:val="24"/>
        </w:rPr>
        <w:t xml:space="preserve"> </w:t>
      </w:r>
      <w:r w:rsidR="002E4AAE" w:rsidRPr="005A73A7">
        <w:rPr>
          <w:rFonts w:ascii="Times New Roman" w:hAnsi="Times New Roman" w:cs="Times New Roman"/>
          <w:sz w:val="24"/>
          <w:szCs w:val="24"/>
        </w:rPr>
        <w:t xml:space="preserve">Текущий </w:t>
      </w:r>
      <w:proofErr w:type="gramStart"/>
      <w:r w:rsidR="002E4AAE" w:rsidRPr="005A73A7">
        <w:rPr>
          <w:rFonts w:ascii="Times New Roman" w:hAnsi="Times New Roman" w:cs="Times New Roman"/>
          <w:sz w:val="24"/>
          <w:szCs w:val="24"/>
        </w:rPr>
        <w:t>контроль за</w:t>
      </w:r>
      <w:proofErr w:type="gramEnd"/>
      <w:r w:rsidR="002E4AAE" w:rsidRPr="005A73A7">
        <w:rPr>
          <w:rFonts w:ascii="Times New Roman" w:hAnsi="Times New Roman" w:cs="Times New Roman"/>
          <w:sz w:val="24"/>
          <w:szCs w:val="24"/>
        </w:rPr>
        <w:t xml:space="preserve"> соблюдением и исполнением положений </w:t>
      </w:r>
      <w:r w:rsidR="00D15031">
        <w:rPr>
          <w:rFonts w:ascii="Times New Roman" w:hAnsi="Times New Roman" w:cs="Times New Roman"/>
          <w:sz w:val="24"/>
          <w:szCs w:val="24"/>
        </w:rPr>
        <w:t>А</w:t>
      </w:r>
      <w:r w:rsidR="002E4AAE" w:rsidRPr="005A73A7">
        <w:rPr>
          <w:rFonts w:ascii="Times New Roman" w:hAnsi="Times New Roman" w:cs="Times New Roman"/>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w:t>
      </w:r>
      <w:r w:rsidR="0072619A">
        <w:rPr>
          <w:rFonts w:ascii="Times New Roman" w:hAnsi="Times New Roman" w:cs="Times New Roman"/>
          <w:sz w:val="24"/>
          <w:szCs w:val="24"/>
        </w:rPr>
        <w:t>Администрации Парабельского района</w:t>
      </w:r>
      <w:r w:rsidR="002E4AAE" w:rsidRPr="005A73A7">
        <w:rPr>
          <w:rFonts w:ascii="Times New Roman" w:hAnsi="Times New Roman" w:cs="Times New Roman"/>
          <w:i/>
          <w:sz w:val="24"/>
          <w:szCs w:val="24"/>
        </w:rPr>
        <w:t>.</w:t>
      </w:r>
    </w:p>
    <w:p w:rsidR="0086155C" w:rsidRPr="005A73A7" w:rsidRDefault="00550254" w:rsidP="00550254">
      <w:pPr>
        <w:pStyle w:val="a3"/>
        <w:widowControl w:val="0"/>
        <w:numPr>
          <w:ilvl w:val="0"/>
          <w:numId w:val="17"/>
        </w:numPr>
        <w:tabs>
          <w:tab w:val="left" w:pos="1134"/>
          <w:tab w:val="left" w:pos="1276"/>
        </w:tabs>
        <w:spacing w:after="0" w:line="240" w:lineRule="auto"/>
        <w:ind w:left="0" w:firstLine="709"/>
        <w:jc w:val="both"/>
        <w:rPr>
          <w:rFonts w:ascii="Times New Roman" w:hAnsi="Times New Roman" w:cs="Times New Roman"/>
          <w:i/>
          <w:sz w:val="24"/>
          <w:szCs w:val="24"/>
        </w:rPr>
      </w:pPr>
      <w:r>
        <w:rPr>
          <w:rFonts w:ascii="Times New Roman" w:hAnsi="Times New Roman" w:cs="Times New Roman"/>
          <w:sz w:val="24"/>
          <w:szCs w:val="24"/>
        </w:rPr>
        <w:t xml:space="preserve"> </w:t>
      </w:r>
      <w:r w:rsidR="0086155C" w:rsidRPr="005A73A7">
        <w:rPr>
          <w:rFonts w:ascii="Times New Roman" w:hAnsi="Times New Roman" w:cs="Times New Roman"/>
          <w:sz w:val="24"/>
          <w:szCs w:val="24"/>
        </w:rPr>
        <w:t xml:space="preserve">Порядок осуществления текущего </w:t>
      </w:r>
      <w:proofErr w:type="gramStart"/>
      <w:r w:rsidR="0086155C" w:rsidRPr="005A73A7">
        <w:rPr>
          <w:rFonts w:ascii="Times New Roman" w:hAnsi="Times New Roman" w:cs="Times New Roman"/>
          <w:sz w:val="24"/>
          <w:szCs w:val="24"/>
        </w:rPr>
        <w:t>контроля за</w:t>
      </w:r>
      <w:proofErr w:type="gramEnd"/>
      <w:r w:rsidR="0086155C" w:rsidRPr="005A73A7">
        <w:rPr>
          <w:rFonts w:ascii="Times New Roman" w:hAnsi="Times New Roman" w:cs="Times New Roman"/>
          <w:sz w:val="24"/>
          <w:szCs w:val="24"/>
        </w:rPr>
        <w:t xml:space="preserve"> соблюдением и исполнением ответственными должностными лицами положений </w:t>
      </w:r>
      <w:r w:rsidR="00D15031">
        <w:rPr>
          <w:rFonts w:ascii="Times New Roman" w:hAnsi="Times New Roman" w:cs="Times New Roman"/>
          <w:sz w:val="24"/>
          <w:szCs w:val="24"/>
        </w:rPr>
        <w:t>А</w:t>
      </w:r>
      <w:r w:rsidR="0086155C" w:rsidRPr="005A73A7">
        <w:rPr>
          <w:rFonts w:ascii="Times New Roman" w:hAnsi="Times New Roman" w:cs="Times New Roman"/>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sidR="00332DA1">
        <w:rPr>
          <w:rFonts w:ascii="Times New Roman" w:hAnsi="Times New Roman" w:cs="Times New Roman"/>
          <w:sz w:val="24"/>
          <w:szCs w:val="24"/>
        </w:rPr>
        <w:t>муниципальными правовыми актами</w:t>
      </w:r>
      <w:r w:rsidR="0086155C" w:rsidRPr="005A73A7">
        <w:rPr>
          <w:rFonts w:ascii="Times New Roman" w:hAnsi="Times New Roman" w:cs="Times New Roman"/>
          <w:i/>
          <w:sz w:val="24"/>
          <w:szCs w:val="24"/>
        </w:rPr>
        <w:t>.</w:t>
      </w:r>
    </w:p>
    <w:p w:rsidR="002E4AAE" w:rsidRPr="005A73A7" w:rsidRDefault="002E4AAE" w:rsidP="00550254">
      <w:pPr>
        <w:tabs>
          <w:tab w:val="left" w:pos="1134"/>
          <w:tab w:val="left" w:pos="1276"/>
        </w:tabs>
        <w:spacing w:after="0" w:line="240" w:lineRule="auto"/>
        <w:ind w:firstLine="709"/>
        <w:jc w:val="center"/>
        <w:rPr>
          <w:rFonts w:ascii="Times New Roman" w:eastAsia="Times New Roman" w:hAnsi="Times New Roman" w:cs="Times New Roman"/>
          <w:sz w:val="24"/>
          <w:szCs w:val="24"/>
        </w:rPr>
      </w:pPr>
    </w:p>
    <w:p w:rsidR="002E4AAE" w:rsidRPr="005A73A7" w:rsidRDefault="002E4AAE" w:rsidP="00550254">
      <w:pPr>
        <w:tabs>
          <w:tab w:val="left" w:pos="1134"/>
          <w:tab w:val="left" w:pos="1276"/>
        </w:tabs>
        <w:spacing w:after="0" w:line="240" w:lineRule="auto"/>
        <w:ind w:firstLine="709"/>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A73A7">
        <w:rPr>
          <w:rFonts w:ascii="Times New Roman" w:eastAsia="Times New Roman" w:hAnsi="Times New Roman" w:cs="Times New Roman"/>
          <w:sz w:val="24"/>
          <w:szCs w:val="24"/>
        </w:rPr>
        <w:t>контроля за</w:t>
      </w:r>
      <w:proofErr w:type="gramEnd"/>
      <w:r w:rsidRPr="005A73A7">
        <w:rPr>
          <w:rFonts w:ascii="Times New Roman" w:eastAsia="Times New Roman" w:hAnsi="Times New Roman" w:cs="Times New Roman"/>
          <w:sz w:val="24"/>
          <w:szCs w:val="24"/>
        </w:rPr>
        <w:t xml:space="preserve"> полнотой и качеством предоставления муниципальной услуги</w:t>
      </w:r>
    </w:p>
    <w:p w:rsidR="00007941" w:rsidRPr="005A73A7" w:rsidRDefault="00007941" w:rsidP="00550254">
      <w:pPr>
        <w:tabs>
          <w:tab w:val="left" w:pos="1134"/>
          <w:tab w:val="left" w:pos="1276"/>
        </w:tabs>
        <w:spacing w:after="0" w:line="240" w:lineRule="auto"/>
        <w:ind w:firstLine="709"/>
        <w:jc w:val="center"/>
        <w:rPr>
          <w:rFonts w:ascii="Times New Roman" w:eastAsia="Times New Roman" w:hAnsi="Times New Roman" w:cs="Times New Roman"/>
          <w:sz w:val="24"/>
          <w:szCs w:val="24"/>
        </w:rPr>
      </w:pPr>
    </w:p>
    <w:p w:rsidR="002E4AAE" w:rsidRPr="005A73A7" w:rsidRDefault="002E4AAE" w:rsidP="00550254">
      <w:pPr>
        <w:widowControl w:val="0"/>
        <w:numPr>
          <w:ilvl w:val="0"/>
          <w:numId w:val="17"/>
        </w:numPr>
        <w:tabs>
          <w:tab w:val="left" w:pos="1276"/>
          <w:tab w:val="left"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proofErr w:type="gramStart"/>
      <w:r w:rsidRPr="005A73A7">
        <w:rPr>
          <w:rFonts w:ascii="Times New Roman" w:eastAsia="Times New Roman" w:hAnsi="Times New Roman" w:cs="Times New Roman"/>
          <w:sz w:val="24"/>
          <w:szCs w:val="24"/>
        </w:rPr>
        <w:t>Контроль за</w:t>
      </w:r>
      <w:proofErr w:type="gramEnd"/>
      <w:r w:rsidRPr="005A73A7">
        <w:rPr>
          <w:rFonts w:ascii="Times New Roman" w:eastAsia="Times New Roman" w:hAnsi="Times New Roman" w:cs="Times New Roman"/>
          <w:sz w:val="24"/>
          <w:szCs w:val="24"/>
        </w:rPr>
        <w:t xml:space="preserve"> полнотой и качеством предоставления муниципальной услуги осуществляется в формах:</w:t>
      </w:r>
    </w:p>
    <w:p w:rsidR="002E4AAE" w:rsidRPr="005A73A7" w:rsidRDefault="002E4AAE" w:rsidP="00550254">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1) проведения проверок;</w:t>
      </w:r>
    </w:p>
    <w:p w:rsidR="002E4AAE" w:rsidRPr="005A73A7" w:rsidRDefault="002E4AAE" w:rsidP="00550254">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2) рассмотрения жалоб заявителей на действия (бездействие) должностных лиц </w:t>
      </w:r>
      <w:r w:rsidRPr="00332DA1">
        <w:rPr>
          <w:rFonts w:ascii="Times New Roman" w:eastAsia="Times New Roman" w:hAnsi="Times New Roman" w:cs="Times New Roman"/>
          <w:sz w:val="24"/>
          <w:szCs w:val="24"/>
        </w:rPr>
        <w:t>Администрации</w:t>
      </w:r>
      <w:r w:rsidR="00332DA1" w:rsidRPr="00332DA1">
        <w:rPr>
          <w:rFonts w:ascii="Times New Roman" w:hAnsi="Times New Roman" w:cs="Times New Roman"/>
          <w:sz w:val="24"/>
          <w:szCs w:val="24"/>
        </w:rPr>
        <w:t xml:space="preserve"> </w:t>
      </w:r>
      <w:r w:rsidR="00332DA1">
        <w:rPr>
          <w:rFonts w:ascii="Times New Roman" w:hAnsi="Times New Roman" w:cs="Times New Roman"/>
          <w:sz w:val="24"/>
          <w:szCs w:val="24"/>
        </w:rPr>
        <w:t>Парабельского района</w:t>
      </w:r>
      <w:r w:rsidRPr="005A73A7">
        <w:rPr>
          <w:rFonts w:ascii="Times New Roman" w:eastAsia="Times New Roman" w:hAnsi="Times New Roman" w:cs="Times New Roman"/>
          <w:sz w:val="24"/>
          <w:szCs w:val="24"/>
        </w:rPr>
        <w:t xml:space="preserve">, </w:t>
      </w:r>
      <w:r w:rsidR="00007941" w:rsidRPr="005A73A7">
        <w:rPr>
          <w:rFonts w:ascii="Times New Roman" w:hAnsi="Times New Roman" w:cs="Times New Roman"/>
          <w:sz w:val="24"/>
          <w:szCs w:val="24"/>
        </w:rPr>
        <w:t xml:space="preserve">муниципальных служащих, </w:t>
      </w:r>
      <w:r w:rsidRPr="005A73A7">
        <w:rPr>
          <w:rFonts w:ascii="Times New Roman" w:eastAsia="Times New Roman" w:hAnsi="Times New Roman" w:cs="Times New Roman"/>
          <w:sz w:val="24"/>
          <w:szCs w:val="24"/>
        </w:rPr>
        <w:t>ответственных за предоставление муниципальной услуги.</w:t>
      </w:r>
    </w:p>
    <w:p w:rsidR="002E4AAE" w:rsidRPr="005A73A7" w:rsidRDefault="002E4AAE" w:rsidP="00550254">
      <w:pPr>
        <w:widowControl w:val="0"/>
        <w:numPr>
          <w:ilvl w:val="0"/>
          <w:numId w:val="17"/>
        </w:numPr>
        <w:tabs>
          <w:tab w:val="left" w:pos="1276"/>
          <w:tab w:val="left"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В целях осуществления </w:t>
      </w:r>
      <w:proofErr w:type="gramStart"/>
      <w:r w:rsidRPr="005A73A7">
        <w:rPr>
          <w:rFonts w:ascii="Times New Roman" w:eastAsia="Times New Roman" w:hAnsi="Times New Roman" w:cs="Times New Roman"/>
          <w:sz w:val="24"/>
          <w:szCs w:val="24"/>
        </w:rPr>
        <w:t>контроля за</w:t>
      </w:r>
      <w:proofErr w:type="gramEnd"/>
      <w:r w:rsidRPr="005A73A7">
        <w:rPr>
          <w:rFonts w:ascii="Times New Roman" w:eastAsia="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332DA1">
        <w:rPr>
          <w:rFonts w:ascii="Times New Roman" w:eastAsia="Times New Roman" w:hAnsi="Times New Roman" w:cs="Times New Roman"/>
          <w:sz w:val="24"/>
          <w:szCs w:val="24"/>
        </w:rPr>
        <w:t>Администрации</w:t>
      </w:r>
      <w:r w:rsidR="00332DA1">
        <w:rPr>
          <w:rFonts w:ascii="Times New Roman" w:eastAsia="Times New Roman" w:hAnsi="Times New Roman" w:cs="Times New Roman"/>
          <w:sz w:val="24"/>
          <w:szCs w:val="24"/>
        </w:rPr>
        <w:t xml:space="preserve"> </w:t>
      </w:r>
      <w:r w:rsidR="00332DA1">
        <w:rPr>
          <w:rFonts w:ascii="Times New Roman" w:hAnsi="Times New Roman" w:cs="Times New Roman"/>
          <w:sz w:val="24"/>
          <w:szCs w:val="24"/>
        </w:rPr>
        <w:t>Парабельского района</w:t>
      </w:r>
      <w:r w:rsidRPr="005A73A7">
        <w:rPr>
          <w:rFonts w:ascii="Times New Roman" w:eastAsia="Times New Roman" w:hAnsi="Times New Roman" w:cs="Times New Roman"/>
          <w:sz w:val="24"/>
          <w:szCs w:val="24"/>
        </w:rPr>
        <w:t xml:space="preserve">. При проверке </w:t>
      </w:r>
      <w:r w:rsidR="00007941" w:rsidRPr="005A73A7">
        <w:rPr>
          <w:rFonts w:ascii="Times New Roman" w:hAnsi="Times New Roman" w:cs="Times New Roman"/>
          <w:sz w:val="24"/>
          <w:szCs w:val="24"/>
        </w:rPr>
        <w:t xml:space="preserve">рассматриваются </w:t>
      </w:r>
      <w:r w:rsidRPr="005A73A7">
        <w:rPr>
          <w:rFonts w:ascii="Times New Roman" w:eastAsia="Times New Roman" w:hAnsi="Times New Roman" w:cs="Times New Roman"/>
          <w:sz w:val="24"/>
          <w:szCs w:val="24"/>
        </w:rPr>
        <w:t>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E4AAE" w:rsidRPr="005A73A7" w:rsidRDefault="002E4AAE" w:rsidP="00550254">
      <w:pPr>
        <w:widowControl w:val="0"/>
        <w:numPr>
          <w:ilvl w:val="0"/>
          <w:numId w:val="17"/>
        </w:numPr>
        <w:tabs>
          <w:tab w:val="left" w:pos="1276"/>
          <w:tab w:val="left"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Внеплановые проверки проводятся в связи с проверкой устранения ранее выявленных нарушений </w:t>
      </w:r>
      <w:r w:rsidR="00D15031">
        <w:rPr>
          <w:rFonts w:ascii="Times New Roman" w:eastAsia="Times New Roman" w:hAnsi="Times New Roman" w:cs="Times New Roman"/>
          <w:sz w:val="24"/>
          <w:szCs w:val="24"/>
        </w:rPr>
        <w:t>А</w:t>
      </w:r>
      <w:r w:rsidRPr="005A73A7">
        <w:rPr>
          <w:rFonts w:ascii="Times New Roman" w:eastAsia="Times New Roman" w:hAnsi="Times New Roman" w:cs="Times New Roman"/>
          <w:sz w:val="24"/>
          <w:szCs w:val="24"/>
        </w:rPr>
        <w:t xml:space="preserve">дминистративного регламента, а также в случае получения жалоб заявителей на действия (бездействие) должностных лиц </w:t>
      </w:r>
      <w:r w:rsidRPr="00332DA1">
        <w:rPr>
          <w:rFonts w:ascii="Times New Roman" w:eastAsia="Times New Roman" w:hAnsi="Times New Roman" w:cs="Times New Roman"/>
          <w:sz w:val="24"/>
          <w:szCs w:val="24"/>
        </w:rPr>
        <w:t>Администрации</w:t>
      </w:r>
      <w:r w:rsidR="00332DA1">
        <w:rPr>
          <w:rFonts w:ascii="Times New Roman" w:eastAsia="Times New Roman" w:hAnsi="Times New Roman" w:cs="Times New Roman"/>
          <w:i/>
          <w:sz w:val="24"/>
          <w:szCs w:val="24"/>
        </w:rPr>
        <w:t xml:space="preserve"> </w:t>
      </w:r>
      <w:r w:rsidR="00332DA1">
        <w:rPr>
          <w:rFonts w:ascii="Times New Roman" w:hAnsi="Times New Roman" w:cs="Times New Roman"/>
          <w:sz w:val="24"/>
          <w:szCs w:val="24"/>
        </w:rPr>
        <w:t>Парабельского района</w:t>
      </w:r>
      <w:r w:rsidRPr="005A73A7">
        <w:rPr>
          <w:rFonts w:ascii="Times New Roman" w:eastAsia="Times New Roman" w:hAnsi="Times New Roman" w:cs="Times New Roman"/>
          <w:sz w:val="24"/>
          <w:szCs w:val="24"/>
        </w:rPr>
        <w:t xml:space="preserve">, </w:t>
      </w:r>
      <w:r w:rsidR="00007941" w:rsidRPr="005A73A7">
        <w:rPr>
          <w:rFonts w:ascii="Times New Roman" w:hAnsi="Times New Roman" w:cs="Times New Roman"/>
          <w:sz w:val="24"/>
          <w:szCs w:val="24"/>
        </w:rPr>
        <w:t>муниципальных служащих</w:t>
      </w:r>
      <w:r w:rsidR="00332DA1">
        <w:rPr>
          <w:rFonts w:ascii="Times New Roman" w:hAnsi="Times New Roman" w:cs="Times New Roman"/>
          <w:sz w:val="24"/>
          <w:szCs w:val="24"/>
        </w:rPr>
        <w:t>.</w:t>
      </w:r>
    </w:p>
    <w:p w:rsidR="002E4AAE" w:rsidRPr="005A73A7" w:rsidRDefault="002E4AAE" w:rsidP="00550254">
      <w:pPr>
        <w:widowControl w:val="0"/>
        <w:numPr>
          <w:ilvl w:val="0"/>
          <w:numId w:val="17"/>
        </w:numPr>
        <w:tabs>
          <w:tab w:val="left" w:pos="1276"/>
          <w:tab w:val="left"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2E4AAE" w:rsidRPr="005A73A7" w:rsidRDefault="002E4AAE" w:rsidP="00550254">
      <w:pPr>
        <w:pStyle w:val="a4"/>
      </w:pPr>
    </w:p>
    <w:p w:rsidR="002E4AAE" w:rsidRPr="005A73A7" w:rsidRDefault="002E4AAE" w:rsidP="00550254">
      <w:pPr>
        <w:tabs>
          <w:tab w:val="left" w:pos="1134"/>
          <w:tab w:val="left" w:pos="1276"/>
        </w:tabs>
        <w:spacing w:after="0" w:line="240" w:lineRule="auto"/>
        <w:ind w:firstLine="709"/>
        <w:jc w:val="center"/>
        <w:rPr>
          <w:rFonts w:ascii="Times New Roman" w:eastAsia="Times New Roman" w:hAnsi="Times New Roman" w:cs="Times New Roman"/>
          <w:sz w:val="24"/>
          <w:szCs w:val="24"/>
        </w:rPr>
      </w:pPr>
      <w:r w:rsidRPr="005A73A7">
        <w:rPr>
          <w:rFonts w:ascii="Times New Roman" w:hAnsi="Times New Roman" w:cs="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5A73A7" w:rsidDel="00C2107F">
        <w:rPr>
          <w:rFonts w:ascii="Times New Roman" w:eastAsia="Times New Roman" w:hAnsi="Times New Roman" w:cs="Times New Roman"/>
          <w:sz w:val="24"/>
          <w:szCs w:val="24"/>
        </w:rPr>
        <w:t xml:space="preserve"> </w:t>
      </w:r>
    </w:p>
    <w:p w:rsidR="0093081E" w:rsidRPr="005A73A7" w:rsidRDefault="0093081E" w:rsidP="00550254">
      <w:pPr>
        <w:tabs>
          <w:tab w:val="left" w:pos="1134"/>
          <w:tab w:val="left" w:pos="1276"/>
        </w:tabs>
        <w:spacing w:after="0" w:line="240" w:lineRule="auto"/>
        <w:ind w:firstLine="709"/>
        <w:jc w:val="center"/>
        <w:rPr>
          <w:rFonts w:ascii="Times New Roman" w:eastAsia="Times New Roman" w:hAnsi="Times New Roman" w:cs="Times New Roman"/>
          <w:sz w:val="24"/>
          <w:szCs w:val="24"/>
        </w:rPr>
      </w:pPr>
    </w:p>
    <w:p w:rsidR="002E4AAE" w:rsidRPr="005A73A7" w:rsidRDefault="002E4AAE" w:rsidP="00550254">
      <w:pPr>
        <w:widowControl w:val="0"/>
        <w:numPr>
          <w:ilvl w:val="0"/>
          <w:numId w:val="17"/>
        </w:numPr>
        <w:tabs>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По результатам проведенных проверок, в случае выявления нарушений соблюдения положений </w:t>
      </w:r>
      <w:r w:rsidR="00D15031">
        <w:rPr>
          <w:rFonts w:ascii="Times New Roman" w:eastAsia="Times New Roman" w:hAnsi="Times New Roman" w:cs="Times New Roman"/>
          <w:sz w:val="24"/>
          <w:szCs w:val="24"/>
        </w:rPr>
        <w:t xml:space="preserve">Административного </w:t>
      </w:r>
      <w:r w:rsidRPr="005A73A7">
        <w:rPr>
          <w:rFonts w:ascii="Times New Roman" w:eastAsia="Times New Roman" w:hAnsi="Times New Roman" w:cs="Times New Roman"/>
          <w:sz w:val="24"/>
          <w:szCs w:val="24"/>
        </w:rPr>
        <w:t xml:space="preserve">регламента, виновные должностные лица </w:t>
      </w:r>
      <w:r w:rsidRPr="00332DA1">
        <w:rPr>
          <w:rFonts w:ascii="Times New Roman" w:eastAsia="Times New Roman" w:hAnsi="Times New Roman" w:cs="Times New Roman"/>
          <w:sz w:val="24"/>
          <w:szCs w:val="24"/>
        </w:rPr>
        <w:t>Администрации</w:t>
      </w:r>
      <w:r w:rsidR="00332DA1">
        <w:rPr>
          <w:rFonts w:ascii="Times New Roman" w:eastAsia="Times New Roman" w:hAnsi="Times New Roman" w:cs="Times New Roman"/>
          <w:sz w:val="24"/>
          <w:szCs w:val="24"/>
        </w:rPr>
        <w:t xml:space="preserve"> </w:t>
      </w:r>
      <w:r w:rsidR="00332DA1">
        <w:rPr>
          <w:rFonts w:ascii="Times New Roman" w:hAnsi="Times New Roman" w:cs="Times New Roman"/>
          <w:sz w:val="24"/>
          <w:szCs w:val="24"/>
        </w:rPr>
        <w:t>Парабельского района</w:t>
      </w:r>
      <w:r w:rsidRPr="005A73A7">
        <w:rPr>
          <w:rFonts w:ascii="Times New Roman" w:eastAsia="Times New Roman" w:hAnsi="Times New Roman" w:cs="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2E4AAE" w:rsidRPr="005A73A7" w:rsidRDefault="002E4AAE" w:rsidP="00550254">
      <w:pPr>
        <w:widowControl w:val="0"/>
        <w:numPr>
          <w:ilvl w:val="0"/>
          <w:numId w:val="17"/>
        </w:numPr>
        <w:tabs>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Персональная ответственность должностных лиц </w:t>
      </w:r>
      <w:r w:rsidRPr="00332DA1">
        <w:rPr>
          <w:rFonts w:ascii="Times New Roman" w:eastAsia="Times New Roman" w:hAnsi="Times New Roman" w:cs="Times New Roman"/>
          <w:sz w:val="24"/>
          <w:szCs w:val="24"/>
        </w:rPr>
        <w:t>Администрации</w:t>
      </w:r>
      <w:r w:rsidR="00332DA1">
        <w:rPr>
          <w:rFonts w:ascii="Times New Roman" w:eastAsia="Times New Roman" w:hAnsi="Times New Roman" w:cs="Times New Roman"/>
          <w:sz w:val="24"/>
          <w:szCs w:val="24"/>
        </w:rPr>
        <w:t xml:space="preserve"> </w:t>
      </w:r>
      <w:r w:rsidR="00332DA1">
        <w:rPr>
          <w:rFonts w:ascii="Times New Roman" w:hAnsi="Times New Roman" w:cs="Times New Roman"/>
          <w:sz w:val="24"/>
          <w:szCs w:val="24"/>
        </w:rPr>
        <w:t>Парабельского района</w:t>
      </w:r>
      <w:r w:rsidRPr="005A73A7">
        <w:rPr>
          <w:rFonts w:ascii="Times New Roman" w:eastAsia="Times New Roman" w:hAnsi="Times New Roman" w:cs="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2E4AAE" w:rsidRPr="005A73A7" w:rsidRDefault="002E4AAE" w:rsidP="00550254">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
    <w:p w:rsidR="002E4AAE" w:rsidRPr="005A73A7" w:rsidRDefault="002E4AAE" w:rsidP="00550254">
      <w:pPr>
        <w:tabs>
          <w:tab w:val="left" w:pos="1276"/>
        </w:tabs>
        <w:spacing w:after="0" w:line="240" w:lineRule="auto"/>
        <w:ind w:firstLine="709"/>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lastRenderedPageBreak/>
        <w:t xml:space="preserve">Положения, характеризующие требования к порядку и формам </w:t>
      </w:r>
      <w:proofErr w:type="gramStart"/>
      <w:r w:rsidRPr="005A73A7">
        <w:rPr>
          <w:rFonts w:ascii="Times New Roman" w:eastAsia="Times New Roman" w:hAnsi="Times New Roman" w:cs="Times New Roman"/>
          <w:sz w:val="24"/>
          <w:szCs w:val="24"/>
        </w:rPr>
        <w:t>контроля за</w:t>
      </w:r>
      <w:proofErr w:type="gramEnd"/>
      <w:r w:rsidRPr="005A73A7">
        <w:rPr>
          <w:rFonts w:ascii="Times New Roman" w:eastAsia="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93081E" w:rsidRPr="005A73A7" w:rsidRDefault="0093081E" w:rsidP="00550254">
      <w:pPr>
        <w:tabs>
          <w:tab w:val="left" w:pos="1276"/>
        </w:tabs>
        <w:spacing w:after="0" w:line="240" w:lineRule="auto"/>
        <w:ind w:firstLine="709"/>
        <w:jc w:val="center"/>
        <w:rPr>
          <w:rFonts w:ascii="Times New Roman" w:eastAsia="Times New Roman" w:hAnsi="Times New Roman" w:cs="Times New Roman"/>
          <w:sz w:val="24"/>
          <w:szCs w:val="24"/>
        </w:rPr>
      </w:pPr>
    </w:p>
    <w:p w:rsidR="0093081E" w:rsidRPr="005A73A7" w:rsidRDefault="0093081E" w:rsidP="00550254">
      <w:pPr>
        <w:pStyle w:val="a3"/>
        <w:numPr>
          <w:ilvl w:val="0"/>
          <w:numId w:val="17"/>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5A73A7">
        <w:rPr>
          <w:rFonts w:ascii="Times New Roman" w:hAnsi="Times New Roman" w:cs="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9C7118">
        <w:rPr>
          <w:rFonts w:ascii="Times New Roman" w:hAnsi="Times New Roman" w:cs="Times New Roman"/>
          <w:sz w:val="24"/>
          <w:szCs w:val="24"/>
        </w:rPr>
        <w:t>Администрации Парабельского района</w:t>
      </w:r>
      <w:r w:rsidRPr="005A73A7">
        <w:rPr>
          <w:rFonts w:ascii="Times New Roman" w:hAnsi="Times New Roman" w:cs="Times New Roman"/>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2E4AAE" w:rsidRPr="005A73A7" w:rsidRDefault="002E4AAE" w:rsidP="00550254">
      <w:pPr>
        <w:tabs>
          <w:tab w:val="left" w:pos="1276"/>
        </w:tabs>
        <w:spacing w:after="0" w:line="240" w:lineRule="auto"/>
        <w:ind w:firstLine="709"/>
        <w:jc w:val="center"/>
        <w:rPr>
          <w:rFonts w:ascii="Times New Roman" w:eastAsia="Times New Roman" w:hAnsi="Times New Roman" w:cs="Times New Roman"/>
          <w:sz w:val="24"/>
          <w:szCs w:val="24"/>
        </w:rPr>
      </w:pPr>
    </w:p>
    <w:p w:rsidR="002E4AAE" w:rsidRPr="005A73A7" w:rsidRDefault="002E4AAE" w:rsidP="00550254">
      <w:pPr>
        <w:tabs>
          <w:tab w:val="left" w:pos="0"/>
          <w:tab w:val="left" w:pos="1276"/>
        </w:tabs>
        <w:spacing w:after="0" w:line="240" w:lineRule="auto"/>
        <w:ind w:firstLine="709"/>
        <w:jc w:val="center"/>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5. </w:t>
      </w:r>
      <w:r w:rsidR="007146AA" w:rsidRPr="007146AA">
        <w:rPr>
          <w:rFonts w:ascii="Times New Roman" w:eastAsia="Times New Roman" w:hAnsi="Times New Roman" w:cs="Times New Roman"/>
          <w:sz w:val="24"/>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организаций, указанных в части 1.1 статьи 16 Федерального закона</w:t>
      </w:r>
      <w:r w:rsidR="007146AA" w:rsidRPr="007146AA">
        <w:rPr>
          <w:rFonts w:ascii="Calibri" w:eastAsia="Times New Roman" w:hAnsi="Calibri" w:cs="Times New Roman"/>
        </w:rPr>
        <w:t xml:space="preserve"> </w:t>
      </w:r>
      <w:r w:rsidR="007146AA" w:rsidRPr="007146AA">
        <w:rPr>
          <w:rFonts w:ascii="Times New Roman" w:eastAsia="Times New Roman" w:hAnsi="Times New Roman" w:cs="Times New Roman"/>
          <w:sz w:val="24"/>
          <w:szCs w:val="24"/>
        </w:rPr>
        <w:t>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86155C" w:rsidRPr="005A73A7" w:rsidRDefault="0086155C" w:rsidP="00550254">
      <w:pPr>
        <w:tabs>
          <w:tab w:val="left" w:pos="0"/>
          <w:tab w:val="left" w:pos="1276"/>
        </w:tabs>
        <w:spacing w:after="0" w:line="240" w:lineRule="auto"/>
        <w:ind w:firstLine="709"/>
        <w:jc w:val="center"/>
        <w:rPr>
          <w:rFonts w:ascii="Times New Roman" w:eastAsia="Times New Roman" w:hAnsi="Times New Roman" w:cs="Times New Roman"/>
          <w:sz w:val="24"/>
          <w:szCs w:val="24"/>
        </w:rPr>
      </w:pPr>
    </w:p>
    <w:p w:rsidR="007146AA" w:rsidRPr="007146AA" w:rsidRDefault="007146AA" w:rsidP="007146AA">
      <w:pPr>
        <w:widowControl w:val="0"/>
        <w:autoSpaceDE w:val="0"/>
        <w:autoSpaceDN w:val="0"/>
        <w:adjustRightInd w:val="0"/>
        <w:spacing w:after="0" w:line="240" w:lineRule="auto"/>
        <w:ind w:firstLine="708"/>
        <w:jc w:val="center"/>
        <w:rPr>
          <w:rFonts w:ascii="Times New Roman" w:eastAsia="Times New Roman" w:hAnsi="Times New Roman" w:cs="Arial"/>
          <w:sz w:val="24"/>
          <w:szCs w:val="24"/>
        </w:rPr>
      </w:pPr>
      <w:r w:rsidRPr="007146AA">
        <w:rPr>
          <w:rFonts w:ascii="Times New Roman" w:eastAsia="Times New Roman" w:hAnsi="Times New Roman" w:cs="Arial"/>
          <w:sz w:val="24"/>
          <w:szCs w:val="24"/>
        </w:rPr>
        <w:t>Право заявителя подать жалобу на решение и (или) действие (бездействие) органа, предоставляющего муниципальную услугу, многофункционального центра, организаций, указанных в части 1.1 статьи 16 Федерального закона</w:t>
      </w:r>
      <w:r w:rsidRPr="007146AA">
        <w:rPr>
          <w:rFonts w:ascii="Calibri" w:eastAsia="Times New Roman" w:hAnsi="Calibri" w:cs="Times New Roman"/>
        </w:rPr>
        <w:t xml:space="preserve"> </w:t>
      </w:r>
      <w:r w:rsidRPr="007146AA">
        <w:rPr>
          <w:rFonts w:ascii="Times New Roman" w:eastAsia="Times New Roman" w:hAnsi="Times New Roman" w:cs="Arial"/>
          <w:sz w:val="24"/>
          <w:szCs w:val="24"/>
        </w:rPr>
        <w:t>от 27.07.2010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2E4AAE" w:rsidRPr="005A73A7" w:rsidRDefault="002E4AAE" w:rsidP="00550254">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4"/>
          <w:szCs w:val="24"/>
        </w:rPr>
      </w:pPr>
    </w:p>
    <w:p w:rsidR="007146AA" w:rsidRPr="007146AA" w:rsidRDefault="00550254" w:rsidP="007146AA">
      <w:pPr>
        <w:widowControl w:val="0"/>
        <w:numPr>
          <w:ilvl w:val="0"/>
          <w:numId w:val="17"/>
        </w:numPr>
        <w:tabs>
          <w:tab w:val="left" w:pos="1134"/>
          <w:tab w:val="left" w:pos="1276"/>
          <w:tab w:val="left"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146AA">
        <w:rPr>
          <w:rFonts w:ascii="Times New Roman" w:eastAsia="Times New Roman" w:hAnsi="Times New Roman" w:cs="Times New Roman"/>
          <w:sz w:val="24"/>
          <w:szCs w:val="24"/>
        </w:rPr>
        <w:t xml:space="preserve"> </w:t>
      </w:r>
      <w:r w:rsidR="007146AA" w:rsidRPr="007146AA">
        <w:rPr>
          <w:rFonts w:ascii="Times New Roman" w:eastAsia="Times New Roman" w:hAnsi="Times New Roman" w:cs="Times New Roman"/>
          <w:sz w:val="24"/>
          <w:szCs w:val="24"/>
        </w:rPr>
        <w:t>Заявители вправе обжаловать решения, действия (бездействие) Администрации Парабельского района, должностных лиц, муниципальных служащих, многофункционального центра, работников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(далее – Федеральный закон №210-ФЗ) или их работников в досудебном (внесудебном) порядке.</w:t>
      </w:r>
    </w:p>
    <w:p w:rsidR="007146AA" w:rsidRPr="007146AA" w:rsidRDefault="00550254" w:rsidP="007146AA">
      <w:pPr>
        <w:widowControl w:val="0"/>
        <w:numPr>
          <w:ilvl w:val="0"/>
          <w:numId w:val="17"/>
        </w:numPr>
        <w:tabs>
          <w:tab w:val="left" w:pos="1134"/>
          <w:tab w:val="left" w:pos="1276"/>
          <w:tab w:val="left"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146AA">
        <w:rPr>
          <w:rFonts w:ascii="Times New Roman" w:eastAsia="Times New Roman" w:hAnsi="Times New Roman" w:cs="Times New Roman"/>
          <w:sz w:val="24"/>
          <w:szCs w:val="24"/>
        </w:rPr>
        <w:t xml:space="preserve"> </w:t>
      </w:r>
      <w:proofErr w:type="gramStart"/>
      <w:r w:rsidR="007146AA" w:rsidRPr="007146AA">
        <w:rPr>
          <w:rFonts w:ascii="Times New Roman" w:eastAsia="Times New Roman" w:hAnsi="Times New Roman" w:cs="Times New Roman"/>
          <w:sz w:val="24"/>
          <w:szCs w:val="24"/>
        </w:rPr>
        <w:t>Обжалование действий (бездействия) Администрации Парабельского района, должностных лиц КУМИ,</w:t>
      </w:r>
      <w:r w:rsidR="007146AA" w:rsidRPr="007146AA">
        <w:rPr>
          <w:rFonts w:ascii="Times New Roman" w:eastAsia="Times New Roman" w:hAnsi="Times New Roman" w:cs="Times New Roman"/>
          <w:i/>
          <w:sz w:val="24"/>
          <w:szCs w:val="24"/>
        </w:rPr>
        <w:t xml:space="preserve"> </w:t>
      </w:r>
      <w:r w:rsidR="007146AA" w:rsidRPr="007146AA">
        <w:rPr>
          <w:rFonts w:ascii="Times New Roman" w:eastAsia="Times New Roman" w:hAnsi="Times New Roman" w:cs="Times New Roman"/>
          <w:sz w:val="24"/>
          <w:szCs w:val="24"/>
        </w:rPr>
        <w:t xml:space="preserve">муниципальных служащих, многофункционального центра, работников многофункционального центра, организаций, указанных в части 1.1 статьи 16 Федерального закона № 210-ФЗ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roofErr w:type="gramEnd"/>
    </w:p>
    <w:p w:rsidR="002E4AAE" w:rsidRPr="007146AA" w:rsidRDefault="002E4AAE" w:rsidP="007146AA">
      <w:pPr>
        <w:widowControl w:val="0"/>
        <w:tabs>
          <w:tab w:val="left" w:pos="1134"/>
          <w:tab w:val="left" w:pos="1276"/>
          <w:tab w:val="left" w:pos="1418"/>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
    <w:p w:rsidR="002E4AAE" w:rsidRPr="005A73A7" w:rsidRDefault="002E4AAE" w:rsidP="007146AA">
      <w:pPr>
        <w:tabs>
          <w:tab w:val="left" w:pos="1134"/>
          <w:tab w:val="left" w:pos="1276"/>
          <w:tab w:val="left" w:pos="1418"/>
        </w:tabs>
        <w:autoSpaceDE w:val="0"/>
        <w:autoSpaceDN w:val="0"/>
        <w:adjustRightInd w:val="0"/>
        <w:spacing w:after="0" w:line="240" w:lineRule="auto"/>
        <w:ind w:firstLine="709"/>
        <w:jc w:val="center"/>
        <w:rPr>
          <w:rFonts w:ascii="Times New Roman" w:hAnsi="Times New Roman" w:cs="Times New Roman"/>
          <w:sz w:val="24"/>
          <w:szCs w:val="24"/>
        </w:rPr>
      </w:pPr>
      <w:r w:rsidRPr="005A73A7">
        <w:rPr>
          <w:rFonts w:ascii="Times New Roman" w:hAnsi="Times New Roman" w:cs="Times New Roman"/>
          <w:sz w:val="24"/>
          <w:szCs w:val="24"/>
        </w:rPr>
        <w:t>Предмет жалобы</w:t>
      </w:r>
    </w:p>
    <w:p w:rsidR="002E4AAE" w:rsidRPr="005A73A7" w:rsidRDefault="002E4AAE" w:rsidP="007146AA">
      <w:pPr>
        <w:tabs>
          <w:tab w:val="left" w:pos="1134"/>
          <w:tab w:val="left" w:pos="1276"/>
          <w:tab w:val="left" w:pos="1418"/>
        </w:tabs>
        <w:autoSpaceDE w:val="0"/>
        <w:autoSpaceDN w:val="0"/>
        <w:adjustRightInd w:val="0"/>
        <w:spacing w:after="0" w:line="240" w:lineRule="auto"/>
        <w:ind w:firstLine="709"/>
        <w:jc w:val="both"/>
        <w:rPr>
          <w:rFonts w:ascii="Times New Roman" w:hAnsi="Times New Roman" w:cs="Times New Roman"/>
          <w:sz w:val="24"/>
          <w:szCs w:val="24"/>
        </w:rPr>
      </w:pPr>
    </w:p>
    <w:p w:rsidR="007146AA" w:rsidRPr="007146AA" w:rsidRDefault="007146AA" w:rsidP="007146AA">
      <w:pPr>
        <w:pStyle w:val="a3"/>
        <w:numPr>
          <w:ilvl w:val="0"/>
          <w:numId w:val="17"/>
        </w:numPr>
        <w:tabs>
          <w:tab w:val="left" w:pos="1134"/>
          <w:tab w:val="left" w:pos="1276"/>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146AA">
        <w:rPr>
          <w:rFonts w:ascii="Times New Roman" w:eastAsia="Times New Roman" w:hAnsi="Times New Roman" w:cs="Times New Roman"/>
          <w:sz w:val="24"/>
          <w:szCs w:val="24"/>
        </w:rPr>
        <w:t>Предметом досудебного (внесудебного) обжалования являются действия (бездействие) Администрации Парабельского района, должностных лиц КУМИ, муниципальных служащих</w:t>
      </w:r>
      <w:r w:rsidRPr="007146AA">
        <w:rPr>
          <w:rFonts w:ascii="Times New Roman" w:eastAsia="Times New Roman" w:hAnsi="Times New Roman" w:cs="Times New Roman"/>
          <w:i/>
          <w:sz w:val="24"/>
          <w:szCs w:val="24"/>
        </w:rPr>
        <w:t>,</w:t>
      </w:r>
      <w:r w:rsidRPr="007146AA">
        <w:rPr>
          <w:rFonts w:ascii="Times New Roman" w:eastAsia="Times New Roman" w:hAnsi="Times New Roman" w:cs="Times New Roman"/>
          <w:sz w:val="24"/>
          <w:szCs w:val="24"/>
        </w:rPr>
        <w:t xml:space="preserve"> многофункционального центра, работника многофункционального центра, организаций, указанных в части 1.1 статьи 16 Федерального закона № 210-ФЗ, или их работников, а также принимаемые ими решения при предоставлении муниципальной услуги, в том числе связанные </w:t>
      </w:r>
      <w:proofErr w:type="gramStart"/>
      <w:r w:rsidRPr="007146AA">
        <w:rPr>
          <w:rFonts w:ascii="Times New Roman" w:eastAsia="Times New Roman" w:hAnsi="Times New Roman" w:cs="Times New Roman"/>
          <w:sz w:val="24"/>
          <w:szCs w:val="24"/>
        </w:rPr>
        <w:t>с</w:t>
      </w:r>
      <w:proofErr w:type="gramEnd"/>
      <w:r w:rsidRPr="007146AA">
        <w:rPr>
          <w:rFonts w:ascii="Times New Roman" w:eastAsia="Times New Roman" w:hAnsi="Times New Roman" w:cs="Times New Roman"/>
          <w:sz w:val="24"/>
          <w:szCs w:val="24"/>
        </w:rPr>
        <w:t xml:space="preserve">: </w:t>
      </w:r>
    </w:p>
    <w:p w:rsidR="007146AA" w:rsidRPr="007146AA" w:rsidRDefault="007146AA" w:rsidP="007146AA">
      <w:pPr>
        <w:tabs>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146AA">
        <w:rPr>
          <w:rFonts w:ascii="Times New Roman" w:eastAsia="Times New Roman" w:hAnsi="Times New Roman" w:cs="Times New Roman"/>
          <w:sz w:val="24"/>
          <w:szCs w:val="24"/>
        </w:rPr>
        <w:t>нарушением срока регистрации запроса заявителя о предоставлении муниципальной услуги, запроса, указанного в статье 15.1 Федерального закона № 210-ФЗ;</w:t>
      </w:r>
    </w:p>
    <w:p w:rsidR="007146AA" w:rsidRPr="007146AA" w:rsidRDefault="007146AA" w:rsidP="007146AA">
      <w:pPr>
        <w:tabs>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146AA">
        <w:rPr>
          <w:rFonts w:ascii="Times New Roman" w:eastAsia="Times New Roman" w:hAnsi="Times New Roman" w:cs="Times New Roman"/>
          <w:sz w:val="24"/>
          <w:szCs w:val="24"/>
        </w:rPr>
        <w:t>нарушением срока предоставления муниципальной услуги;</w:t>
      </w:r>
    </w:p>
    <w:p w:rsidR="007146AA" w:rsidRPr="007146AA" w:rsidRDefault="007146AA" w:rsidP="007146AA">
      <w:pPr>
        <w:tabs>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146AA">
        <w:rPr>
          <w:rFonts w:ascii="Times New Roman" w:eastAsia="Times New Roman" w:hAnsi="Times New Roman" w:cs="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7146AA" w:rsidRPr="007146AA" w:rsidRDefault="007146AA" w:rsidP="007146AA">
      <w:pPr>
        <w:tabs>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146AA">
        <w:rPr>
          <w:rFonts w:ascii="Times New Roman" w:eastAsia="Times New Roman" w:hAnsi="Times New Roman" w:cs="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7146AA" w:rsidRPr="007146AA" w:rsidRDefault="007146AA" w:rsidP="007146AA">
      <w:pPr>
        <w:tabs>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7146AA">
        <w:rPr>
          <w:rFonts w:ascii="Times New Roman" w:eastAsia="Times New Roman" w:hAnsi="Times New Roman" w:cs="Times New Roman"/>
          <w:sz w:val="24"/>
          <w:szCs w:val="24"/>
        </w:rPr>
        <w:lastRenderedPageBreak/>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7146AA" w:rsidRPr="007146AA" w:rsidRDefault="007146AA" w:rsidP="007146AA">
      <w:pPr>
        <w:tabs>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146AA">
        <w:rPr>
          <w:rFonts w:ascii="Times New Roman" w:eastAsia="Times New Roman" w:hAnsi="Times New Roman" w:cs="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146AA" w:rsidRPr="007146AA" w:rsidRDefault="007146AA" w:rsidP="007146AA">
      <w:pPr>
        <w:tabs>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7146AA">
        <w:rPr>
          <w:rFonts w:ascii="Times New Roman" w:eastAsia="Times New Roman" w:hAnsi="Times New Roman" w:cs="Times New Roman"/>
          <w:sz w:val="24"/>
          <w:szCs w:val="24"/>
        </w:rPr>
        <w:t>отказом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146AA" w:rsidRPr="007146AA" w:rsidRDefault="007146AA" w:rsidP="007146AA">
      <w:pPr>
        <w:tabs>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146AA">
        <w:rPr>
          <w:rFonts w:ascii="Times New Roman" w:eastAsia="Times New Roman" w:hAnsi="Times New Roman" w:cs="Times New Roman"/>
          <w:sz w:val="24"/>
          <w:szCs w:val="24"/>
        </w:rPr>
        <w:t>нарушением срока или порядка выдачи документов по результатам предоставления муниципальной услуги;</w:t>
      </w:r>
    </w:p>
    <w:p w:rsidR="007146AA" w:rsidRPr="007146AA" w:rsidRDefault="007146AA" w:rsidP="007146AA">
      <w:pPr>
        <w:tabs>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7146AA">
        <w:rPr>
          <w:rFonts w:ascii="Times New Roman" w:eastAsia="Times New Roman" w:hAnsi="Times New Roman" w:cs="Times New Roman"/>
          <w:sz w:val="24"/>
          <w:szCs w:val="24"/>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7146AA" w:rsidRPr="007146AA" w:rsidRDefault="007146AA" w:rsidP="007146AA">
      <w:pPr>
        <w:tabs>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7146AA">
        <w:rPr>
          <w:rFonts w:ascii="Times New Roman" w:eastAsia="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7146AA">
        <w:rPr>
          <w:rFonts w:ascii="Times New Roman" w:eastAsia="Times New Roman" w:hAnsi="Times New Roman" w:cs="Times New Roman"/>
          <w:sz w:val="24"/>
          <w:szCs w:val="24"/>
        </w:rPr>
        <w:t xml:space="preserve"> </w:t>
      </w:r>
      <w:proofErr w:type="gramStart"/>
      <w:r w:rsidRPr="007146AA">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w:t>
      </w:r>
      <w:r>
        <w:rPr>
          <w:rFonts w:ascii="Times New Roman" w:eastAsia="Times New Roman" w:hAnsi="Times New Roman" w:cs="Times New Roman"/>
          <w:sz w:val="24"/>
          <w:szCs w:val="24"/>
        </w:rPr>
        <w:t>твенных и муниципальных услуг.</w:t>
      </w:r>
      <w:proofErr w:type="gramEnd"/>
    </w:p>
    <w:p w:rsidR="002E4AAE" w:rsidRPr="005A73A7" w:rsidRDefault="002E4AAE" w:rsidP="00550254">
      <w:pPr>
        <w:tabs>
          <w:tab w:val="left" w:pos="1134"/>
          <w:tab w:val="left" w:pos="1276"/>
          <w:tab w:val="left" w:pos="1418"/>
        </w:tabs>
        <w:autoSpaceDE w:val="0"/>
        <w:autoSpaceDN w:val="0"/>
        <w:adjustRightInd w:val="0"/>
        <w:spacing w:after="0" w:line="240" w:lineRule="auto"/>
        <w:ind w:firstLine="709"/>
        <w:jc w:val="both"/>
        <w:rPr>
          <w:rFonts w:ascii="Times New Roman" w:hAnsi="Times New Roman" w:cs="Times New Roman"/>
          <w:sz w:val="24"/>
          <w:szCs w:val="24"/>
        </w:rPr>
      </w:pPr>
    </w:p>
    <w:p w:rsidR="0093081E" w:rsidRPr="005A73A7" w:rsidRDefault="0093081E" w:rsidP="00550254">
      <w:pPr>
        <w:tabs>
          <w:tab w:val="left" w:pos="1134"/>
          <w:tab w:val="left" w:pos="1276"/>
          <w:tab w:val="left" w:pos="1418"/>
        </w:tabs>
        <w:autoSpaceDE w:val="0"/>
        <w:autoSpaceDN w:val="0"/>
        <w:adjustRightInd w:val="0"/>
        <w:spacing w:after="0" w:line="240" w:lineRule="auto"/>
        <w:ind w:firstLine="709"/>
        <w:jc w:val="both"/>
        <w:rPr>
          <w:rFonts w:ascii="Times New Roman" w:hAnsi="Times New Roman" w:cs="Times New Roman"/>
          <w:sz w:val="24"/>
          <w:szCs w:val="24"/>
        </w:rPr>
      </w:pPr>
    </w:p>
    <w:p w:rsidR="002E4AAE" w:rsidRPr="005A73A7" w:rsidRDefault="002E4AAE" w:rsidP="00550254">
      <w:pPr>
        <w:tabs>
          <w:tab w:val="left" w:pos="1134"/>
          <w:tab w:val="left" w:pos="1276"/>
        </w:tabs>
        <w:autoSpaceDE w:val="0"/>
        <w:autoSpaceDN w:val="0"/>
        <w:adjustRightInd w:val="0"/>
        <w:spacing w:after="0" w:line="240" w:lineRule="auto"/>
        <w:ind w:firstLine="709"/>
        <w:jc w:val="center"/>
        <w:rPr>
          <w:rFonts w:ascii="Times New Roman" w:hAnsi="Times New Roman" w:cs="Times New Roman"/>
          <w:sz w:val="24"/>
          <w:szCs w:val="24"/>
        </w:rPr>
      </w:pPr>
      <w:r w:rsidRPr="005A73A7">
        <w:rPr>
          <w:rFonts w:ascii="Times New Roman" w:hAnsi="Times New Roman" w:cs="Times New Roman"/>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2E4AAE" w:rsidRPr="005A73A7" w:rsidRDefault="002E4AAE" w:rsidP="00550254">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4"/>
          <w:szCs w:val="24"/>
        </w:rPr>
      </w:pPr>
    </w:p>
    <w:p w:rsidR="0086155C" w:rsidRPr="005A73A7" w:rsidRDefault="007146AA" w:rsidP="00550254">
      <w:pPr>
        <w:widowControl w:val="0"/>
        <w:numPr>
          <w:ilvl w:val="0"/>
          <w:numId w:val="17"/>
        </w:numPr>
        <w:tabs>
          <w:tab w:val="left" w:pos="1134"/>
          <w:tab w:val="left" w:pos="1276"/>
          <w:tab w:val="left" w:pos="1418"/>
        </w:tabs>
        <w:autoSpaceDE w:val="0"/>
        <w:autoSpaceDN w:val="0"/>
        <w:adjustRightInd w:val="0"/>
        <w:spacing w:after="0" w:line="240" w:lineRule="auto"/>
        <w:ind w:left="0"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86155C" w:rsidRPr="005A73A7">
        <w:rPr>
          <w:rFonts w:ascii="Times New Roman" w:hAnsi="Times New Roman" w:cs="Times New Roman"/>
          <w:sz w:val="24"/>
          <w:szCs w:val="24"/>
        </w:rPr>
        <w:t xml:space="preserve">Жалоба на </w:t>
      </w:r>
      <w:r w:rsidR="0086155C" w:rsidRPr="005A73A7">
        <w:rPr>
          <w:rFonts w:ascii="Times New Roman" w:eastAsia="Times New Roman" w:hAnsi="Times New Roman" w:cs="Times New Roman"/>
          <w:sz w:val="24"/>
          <w:szCs w:val="24"/>
        </w:rPr>
        <w:t>действия</w:t>
      </w:r>
      <w:r w:rsidR="0086155C" w:rsidRPr="005A73A7">
        <w:rPr>
          <w:rFonts w:ascii="Times New Roman" w:hAnsi="Times New Roman" w:cs="Times New Roman"/>
          <w:sz w:val="24"/>
          <w:szCs w:val="24"/>
        </w:rPr>
        <w:t xml:space="preserve"> (бездействие) </w:t>
      </w:r>
      <w:r w:rsidR="009C7118">
        <w:rPr>
          <w:rFonts w:ascii="Times New Roman" w:eastAsia="Times New Roman" w:hAnsi="Times New Roman" w:cs="Times New Roman"/>
          <w:sz w:val="24"/>
          <w:szCs w:val="24"/>
        </w:rPr>
        <w:t xml:space="preserve">Администрации </w:t>
      </w:r>
      <w:r w:rsidR="009C7118">
        <w:rPr>
          <w:rFonts w:ascii="Times New Roman" w:hAnsi="Times New Roman" w:cs="Times New Roman"/>
          <w:sz w:val="24"/>
          <w:szCs w:val="24"/>
        </w:rPr>
        <w:t>Парабельского района</w:t>
      </w:r>
      <w:r w:rsidR="009C7118">
        <w:rPr>
          <w:rFonts w:ascii="Times New Roman" w:eastAsia="Times New Roman" w:hAnsi="Times New Roman" w:cs="Times New Roman"/>
          <w:sz w:val="24"/>
          <w:szCs w:val="24"/>
        </w:rPr>
        <w:t>,</w:t>
      </w:r>
      <w:r w:rsidR="009C7118" w:rsidRPr="005A73A7">
        <w:rPr>
          <w:rFonts w:ascii="Times New Roman" w:eastAsia="Times New Roman" w:hAnsi="Times New Roman" w:cs="Times New Roman"/>
          <w:sz w:val="24"/>
          <w:szCs w:val="24"/>
        </w:rPr>
        <w:t xml:space="preserve"> должностных лиц</w:t>
      </w:r>
      <w:r w:rsidR="009C7118">
        <w:rPr>
          <w:rFonts w:ascii="Times New Roman" w:eastAsia="Times New Roman" w:hAnsi="Times New Roman" w:cs="Times New Roman"/>
          <w:sz w:val="24"/>
          <w:szCs w:val="24"/>
        </w:rPr>
        <w:t>,</w:t>
      </w:r>
      <w:r w:rsidR="0086155C" w:rsidRPr="005A73A7">
        <w:rPr>
          <w:rFonts w:ascii="Times New Roman" w:hAnsi="Times New Roman" w:cs="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86155C" w:rsidRPr="009C7118" w:rsidRDefault="007E15A4" w:rsidP="0055025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Г</w:t>
      </w:r>
      <w:r w:rsidR="0086155C" w:rsidRPr="009C7118">
        <w:rPr>
          <w:rFonts w:ascii="Times New Roman" w:hAnsi="Times New Roman" w:cs="Times New Roman"/>
          <w:sz w:val="24"/>
          <w:szCs w:val="24"/>
        </w:rPr>
        <w:t xml:space="preserve">лаве  </w:t>
      </w:r>
      <w:r w:rsidR="009C7118" w:rsidRPr="009C7118">
        <w:rPr>
          <w:rFonts w:ascii="Times New Roman" w:hAnsi="Times New Roman" w:cs="Times New Roman"/>
          <w:sz w:val="24"/>
          <w:szCs w:val="24"/>
        </w:rPr>
        <w:t>Парабельского района</w:t>
      </w:r>
      <w:r w:rsidR="00504032">
        <w:rPr>
          <w:rFonts w:ascii="Times New Roman" w:hAnsi="Times New Roman" w:cs="Times New Roman"/>
          <w:sz w:val="24"/>
          <w:szCs w:val="24"/>
        </w:rPr>
        <w:t>.</w:t>
      </w:r>
    </w:p>
    <w:p w:rsidR="00504032" w:rsidRDefault="00504032" w:rsidP="00550254">
      <w:pPr>
        <w:tabs>
          <w:tab w:val="left" w:pos="1276"/>
          <w:tab w:val="left" w:pos="1418"/>
          <w:tab w:val="left" w:pos="1701"/>
        </w:tabs>
        <w:autoSpaceDE w:val="0"/>
        <w:autoSpaceDN w:val="0"/>
        <w:adjustRightInd w:val="0"/>
        <w:spacing w:after="0" w:line="240" w:lineRule="auto"/>
        <w:ind w:firstLine="709"/>
        <w:jc w:val="center"/>
        <w:rPr>
          <w:rFonts w:ascii="Times New Roman" w:hAnsi="Times New Roman" w:cs="Times New Roman"/>
          <w:sz w:val="24"/>
          <w:szCs w:val="24"/>
        </w:rPr>
      </w:pPr>
    </w:p>
    <w:p w:rsidR="002E4AAE" w:rsidRDefault="002E4AAE" w:rsidP="00550254">
      <w:pPr>
        <w:tabs>
          <w:tab w:val="left" w:pos="1276"/>
          <w:tab w:val="left" w:pos="1418"/>
          <w:tab w:val="left" w:pos="1701"/>
        </w:tabs>
        <w:autoSpaceDE w:val="0"/>
        <w:autoSpaceDN w:val="0"/>
        <w:adjustRightInd w:val="0"/>
        <w:spacing w:after="0" w:line="240" w:lineRule="auto"/>
        <w:ind w:firstLine="709"/>
        <w:jc w:val="center"/>
        <w:rPr>
          <w:rFonts w:ascii="Times New Roman" w:hAnsi="Times New Roman" w:cs="Times New Roman"/>
          <w:sz w:val="24"/>
          <w:szCs w:val="24"/>
        </w:rPr>
      </w:pPr>
      <w:r w:rsidRPr="005A73A7">
        <w:rPr>
          <w:rFonts w:ascii="Times New Roman" w:hAnsi="Times New Roman" w:cs="Times New Roman"/>
          <w:sz w:val="24"/>
          <w:szCs w:val="24"/>
        </w:rPr>
        <w:t>Порядок подачи и рассмотрения жалобы</w:t>
      </w:r>
    </w:p>
    <w:p w:rsidR="009C7118" w:rsidRPr="005A73A7" w:rsidRDefault="009C7118" w:rsidP="00550254">
      <w:pPr>
        <w:tabs>
          <w:tab w:val="left" w:pos="1276"/>
          <w:tab w:val="left" w:pos="1418"/>
          <w:tab w:val="left" w:pos="1701"/>
        </w:tabs>
        <w:autoSpaceDE w:val="0"/>
        <w:autoSpaceDN w:val="0"/>
        <w:adjustRightInd w:val="0"/>
        <w:spacing w:after="0" w:line="240" w:lineRule="auto"/>
        <w:ind w:firstLine="709"/>
        <w:jc w:val="center"/>
        <w:rPr>
          <w:rFonts w:ascii="Times New Roman" w:hAnsi="Times New Roman" w:cs="Times New Roman"/>
          <w:sz w:val="24"/>
          <w:szCs w:val="24"/>
        </w:rPr>
      </w:pPr>
    </w:p>
    <w:p w:rsidR="002E4AAE" w:rsidRPr="005A73A7" w:rsidRDefault="002E4AAE" w:rsidP="00550254">
      <w:pPr>
        <w:widowControl w:val="0"/>
        <w:numPr>
          <w:ilvl w:val="0"/>
          <w:numId w:val="17"/>
        </w:numPr>
        <w:tabs>
          <w:tab w:val="left" w:pos="1276"/>
          <w:tab w:val="left" w:pos="1418"/>
          <w:tab w:val="left" w:pos="1701"/>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Жалоба должна содержать:</w:t>
      </w:r>
    </w:p>
    <w:p w:rsidR="007146AA" w:rsidRPr="00CB56D4" w:rsidRDefault="007146AA" w:rsidP="007146AA">
      <w:pPr>
        <w:autoSpaceDE w:val="0"/>
        <w:autoSpaceDN w:val="0"/>
        <w:adjustRightInd w:val="0"/>
        <w:spacing w:after="0" w:line="240" w:lineRule="auto"/>
        <w:ind w:firstLine="708"/>
        <w:jc w:val="both"/>
        <w:rPr>
          <w:rFonts w:ascii="Times New Roman" w:hAnsi="Times New Roman"/>
          <w:bCs/>
          <w:sz w:val="24"/>
          <w:szCs w:val="24"/>
        </w:rPr>
      </w:pPr>
      <w:proofErr w:type="gramStart"/>
      <w:r w:rsidRPr="00CB56D4">
        <w:rPr>
          <w:rFonts w:ascii="Times New Roman" w:hAnsi="Times New Roman"/>
          <w:bCs/>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муниципального служащего, </w:t>
      </w:r>
      <w:r w:rsidRPr="00CB56D4">
        <w:rPr>
          <w:rFonts w:ascii="Times New Roman" w:hAnsi="Times New Roman"/>
          <w:sz w:val="24"/>
          <w:szCs w:val="24"/>
        </w:rPr>
        <w:t>многофункционального центра, организаций, предусмотренных частью 1.1 статьи 16 Федерального закона</w:t>
      </w:r>
      <w:r w:rsidRPr="00CB56D4">
        <w:t xml:space="preserve"> </w:t>
      </w:r>
      <w:r w:rsidRPr="00CB56D4">
        <w:rPr>
          <w:rFonts w:ascii="Times New Roman" w:hAnsi="Times New Roman"/>
          <w:sz w:val="24"/>
          <w:szCs w:val="24"/>
        </w:rPr>
        <w:t>№ 210-ФЗ, их руководителей и (или) работников,</w:t>
      </w:r>
      <w:r w:rsidRPr="00CB56D4">
        <w:rPr>
          <w:rFonts w:ascii="Times New Roman" w:hAnsi="Times New Roman"/>
          <w:bCs/>
          <w:sz w:val="24"/>
          <w:szCs w:val="24"/>
        </w:rPr>
        <w:t xml:space="preserve"> решения и действия (бездействие) которых обжалуются;</w:t>
      </w:r>
      <w:proofErr w:type="gramEnd"/>
    </w:p>
    <w:p w:rsidR="007146AA" w:rsidRPr="00CB56D4" w:rsidRDefault="007146AA" w:rsidP="007146AA">
      <w:pPr>
        <w:tabs>
          <w:tab w:val="left" w:pos="1276"/>
          <w:tab w:val="left" w:pos="1418"/>
          <w:tab w:val="left" w:pos="1701"/>
        </w:tabs>
        <w:autoSpaceDE w:val="0"/>
        <w:autoSpaceDN w:val="0"/>
        <w:adjustRightInd w:val="0"/>
        <w:spacing w:after="0" w:line="240" w:lineRule="auto"/>
        <w:ind w:firstLine="708"/>
        <w:jc w:val="both"/>
        <w:rPr>
          <w:rFonts w:ascii="Times New Roman" w:hAnsi="Times New Roman"/>
          <w:bCs/>
          <w:sz w:val="24"/>
          <w:szCs w:val="24"/>
        </w:rPr>
      </w:pPr>
      <w:proofErr w:type="gramStart"/>
      <w:r w:rsidRPr="00CB56D4">
        <w:rPr>
          <w:rFonts w:ascii="Times New Roman" w:hAnsi="Times New Roman"/>
          <w:bCs/>
          <w:sz w:val="24"/>
          <w:szCs w:val="24"/>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w:t>
      </w:r>
      <w:r w:rsidRPr="00CB56D4">
        <w:rPr>
          <w:rFonts w:ascii="Times New Roman" w:hAnsi="Times New Roman"/>
          <w:bCs/>
          <w:sz w:val="24"/>
          <w:szCs w:val="24"/>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46AA" w:rsidRPr="00CB56D4" w:rsidRDefault="007146AA" w:rsidP="007146AA">
      <w:pPr>
        <w:tabs>
          <w:tab w:val="left" w:pos="1276"/>
          <w:tab w:val="left" w:pos="1418"/>
          <w:tab w:val="left" w:pos="1701"/>
        </w:tabs>
        <w:autoSpaceDE w:val="0"/>
        <w:autoSpaceDN w:val="0"/>
        <w:adjustRightInd w:val="0"/>
        <w:spacing w:after="0" w:line="240" w:lineRule="auto"/>
        <w:ind w:firstLine="708"/>
        <w:jc w:val="both"/>
        <w:rPr>
          <w:rFonts w:ascii="Times New Roman" w:hAnsi="Times New Roman"/>
          <w:bCs/>
          <w:sz w:val="24"/>
          <w:szCs w:val="24"/>
        </w:rPr>
      </w:pPr>
      <w:r w:rsidRPr="00CB56D4">
        <w:rPr>
          <w:rFonts w:ascii="Times New Roman" w:hAnsi="Times New Roman"/>
          <w:bCs/>
          <w:sz w:val="24"/>
          <w:szCs w:val="24"/>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Pr="00CB56D4">
        <w:rPr>
          <w:rFonts w:ascii="Times New Roman" w:hAnsi="Times New Roman"/>
          <w:sz w:val="24"/>
          <w:szCs w:val="24"/>
        </w:rPr>
        <w:t xml:space="preserve"> многофункционального центра, его руководителя и (или) работника многофункционального центра, организаций, предусмотренных частью 1.1 статьи 16 Федерального закона</w:t>
      </w:r>
      <w:r w:rsidRPr="00CB56D4">
        <w:t xml:space="preserve"> </w:t>
      </w:r>
      <w:r w:rsidRPr="00CB56D4">
        <w:rPr>
          <w:rFonts w:ascii="Times New Roman" w:hAnsi="Times New Roman"/>
          <w:sz w:val="24"/>
          <w:szCs w:val="24"/>
        </w:rPr>
        <w:t>№ 210-ФЗ, их работников</w:t>
      </w:r>
      <w:r w:rsidRPr="00CB56D4">
        <w:rPr>
          <w:rFonts w:ascii="Times New Roman" w:hAnsi="Times New Roman"/>
          <w:bCs/>
          <w:sz w:val="24"/>
          <w:szCs w:val="24"/>
        </w:rPr>
        <w:t>;</w:t>
      </w:r>
    </w:p>
    <w:p w:rsidR="007146AA" w:rsidRPr="00FF6402" w:rsidRDefault="007146AA" w:rsidP="007146AA">
      <w:pPr>
        <w:tabs>
          <w:tab w:val="left" w:pos="1276"/>
          <w:tab w:val="left" w:pos="1418"/>
          <w:tab w:val="left" w:pos="1701"/>
        </w:tabs>
        <w:autoSpaceDE w:val="0"/>
        <w:autoSpaceDN w:val="0"/>
        <w:adjustRightInd w:val="0"/>
        <w:spacing w:after="0" w:line="240" w:lineRule="auto"/>
        <w:ind w:firstLine="708"/>
        <w:jc w:val="both"/>
        <w:rPr>
          <w:rFonts w:ascii="Times New Roman" w:hAnsi="Times New Roman"/>
          <w:bCs/>
          <w:sz w:val="24"/>
          <w:szCs w:val="24"/>
        </w:rPr>
      </w:pPr>
      <w:r w:rsidRPr="00CB56D4">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w:t>
      </w:r>
      <w:r w:rsidRPr="00CB56D4">
        <w:rPr>
          <w:rFonts w:ascii="Times New Roman" w:hAnsi="Times New Roman"/>
          <w:sz w:val="24"/>
          <w:szCs w:val="24"/>
        </w:rPr>
        <w:t xml:space="preserve"> многофункционального центра, работника многофункционального центра, организаций, предусмотренных частью 1.1 статьи 16 Федерального закона</w:t>
      </w:r>
      <w:r w:rsidRPr="00CB56D4">
        <w:t xml:space="preserve"> </w:t>
      </w:r>
      <w:r w:rsidRPr="00CB56D4">
        <w:rPr>
          <w:rFonts w:ascii="Times New Roman" w:hAnsi="Times New Roman"/>
          <w:sz w:val="24"/>
          <w:szCs w:val="24"/>
        </w:rPr>
        <w:t>№ 210-ФЗ, их работников</w:t>
      </w:r>
      <w:r w:rsidRPr="00CB56D4">
        <w:rPr>
          <w:rFonts w:ascii="Times New Roman" w:hAnsi="Times New Roman"/>
          <w:bCs/>
          <w:sz w:val="24"/>
          <w:szCs w:val="24"/>
        </w:rPr>
        <w:t>. Заявителем могут быть представлены документы (последнее - при наличии), подтверждающие доводы заявителя, либо их к</w:t>
      </w:r>
      <w:r>
        <w:rPr>
          <w:rFonts w:ascii="Times New Roman" w:hAnsi="Times New Roman"/>
          <w:bCs/>
          <w:sz w:val="24"/>
          <w:szCs w:val="24"/>
        </w:rPr>
        <w:t>опии.</w:t>
      </w:r>
    </w:p>
    <w:p w:rsidR="002E4AAE" w:rsidRPr="005A73A7" w:rsidRDefault="002E4AAE" w:rsidP="00550254">
      <w:pPr>
        <w:widowControl w:val="0"/>
        <w:numPr>
          <w:ilvl w:val="0"/>
          <w:numId w:val="17"/>
        </w:numPr>
        <w:tabs>
          <w:tab w:val="left" w:pos="1276"/>
          <w:tab w:val="left" w:pos="1418"/>
          <w:tab w:val="left" w:pos="1701"/>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A73A7">
        <w:rPr>
          <w:rFonts w:ascii="Times New Roman" w:eastAsia="Times New Roman" w:hAnsi="Times New Roman" w:cs="Times New Roman"/>
          <w:sz w:val="24"/>
          <w:szCs w:val="24"/>
        </w:rPr>
        <w:t>представлена</w:t>
      </w:r>
      <w:proofErr w:type="gramEnd"/>
      <w:r w:rsidRPr="005A73A7">
        <w:rPr>
          <w:rFonts w:ascii="Times New Roman" w:eastAsia="Times New Roman" w:hAnsi="Times New Roman" w:cs="Times New Roman"/>
          <w:sz w:val="24"/>
          <w:szCs w:val="24"/>
        </w:rPr>
        <w:t>:</w:t>
      </w:r>
    </w:p>
    <w:p w:rsidR="002E4AAE" w:rsidRPr="005A73A7" w:rsidRDefault="002E4AAE" w:rsidP="00550254">
      <w:pPr>
        <w:tabs>
          <w:tab w:val="left" w:pos="1276"/>
          <w:tab w:val="left" w:pos="1418"/>
          <w:tab w:val="left" w:pos="1701"/>
        </w:tabs>
        <w:autoSpaceDE w:val="0"/>
        <w:autoSpaceDN w:val="0"/>
        <w:adjustRightInd w:val="0"/>
        <w:spacing w:after="0" w:line="240" w:lineRule="auto"/>
        <w:ind w:firstLine="709"/>
        <w:jc w:val="both"/>
        <w:rPr>
          <w:rFonts w:ascii="Times New Roman" w:hAnsi="Times New Roman" w:cs="Times New Roman"/>
          <w:bCs/>
          <w:sz w:val="24"/>
          <w:szCs w:val="24"/>
        </w:rPr>
      </w:pPr>
      <w:r w:rsidRPr="005A73A7">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2E4AAE" w:rsidRPr="005A73A7" w:rsidRDefault="002E4AAE" w:rsidP="00550254">
      <w:pPr>
        <w:tabs>
          <w:tab w:val="left" w:pos="1276"/>
          <w:tab w:val="left" w:pos="1418"/>
          <w:tab w:val="left" w:pos="1701"/>
        </w:tabs>
        <w:autoSpaceDE w:val="0"/>
        <w:autoSpaceDN w:val="0"/>
        <w:adjustRightInd w:val="0"/>
        <w:spacing w:after="0" w:line="240" w:lineRule="auto"/>
        <w:ind w:firstLine="709"/>
        <w:jc w:val="both"/>
        <w:rPr>
          <w:rFonts w:ascii="Times New Roman" w:hAnsi="Times New Roman" w:cs="Times New Roman"/>
          <w:bCs/>
          <w:sz w:val="24"/>
          <w:szCs w:val="24"/>
        </w:rPr>
      </w:pPr>
      <w:r w:rsidRPr="005A73A7">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E4AAE" w:rsidRPr="005A73A7" w:rsidRDefault="002E4AAE" w:rsidP="00550254">
      <w:pPr>
        <w:tabs>
          <w:tab w:val="left" w:pos="1276"/>
          <w:tab w:val="left" w:pos="1418"/>
          <w:tab w:val="left" w:pos="1701"/>
        </w:tabs>
        <w:autoSpaceDE w:val="0"/>
        <w:autoSpaceDN w:val="0"/>
        <w:adjustRightInd w:val="0"/>
        <w:spacing w:after="0" w:line="240" w:lineRule="auto"/>
        <w:ind w:firstLine="709"/>
        <w:jc w:val="both"/>
        <w:rPr>
          <w:rFonts w:ascii="Times New Roman" w:hAnsi="Times New Roman" w:cs="Times New Roman"/>
          <w:bCs/>
          <w:sz w:val="24"/>
          <w:szCs w:val="24"/>
        </w:rPr>
      </w:pPr>
      <w:r w:rsidRPr="005A73A7">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081E" w:rsidRPr="005A73A7" w:rsidRDefault="0093081E" w:rsidP="00550254">
      <w:pPr>
        <w:widowControl w:val="0"/>
        <w:numPr>
          <w:ilvl w:val="0"/>
          <w:numId w:val="17"/>
        </w:numPr>
        <w:tabs>
          <w:tab w:val="left" w:pos="1418"/>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A73A7">
        <w:rPr>
          <w:rFonts w:ascii="Times New Roman" w:hAnsi="Times New Roman" w:cs="Times New Roman"/>
          <w:sz w:val="24"/>
          <w:szCs w:val="24"/>
        </w:rPr>
        <w:t xml:space="preserve">Прием жалоб в письменной форме на бумажном носителе осуществляется </w:t>
      </w:r>
      <w:r w:rsidR="009C7118">
        <w:rPr>
          <w:rFonts w:ascii="Times New Roman" w:hAnsi="Times New Roman" w:cs="Times New Roman"/>
          <w:sz w:val="24"/>
          <w:szCs w:val="24"/>
        </w:rPr>
        <w:t xml:space="preserve">Администрацией Парабельского района, </w:t>
      </w:r>
      <w:r w:rsidRPr="005A73A7">
        <w:rPr>
          <w:rFonts w:ascii="Times New Roman" w:hAnsi="Times New Roman" w:cs="Times New Roman"/>
          <w:sz w:val="24"/>
          <w:szCs w:val="24"/>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3081E" w:rsidRPr="005A73A7" w:rsidRDefault="0093081E" w:rsidP="00550254">
      <w:pPr>
        <w:widowControl w:val="0"/>
        <w:numPr>
          <w:ilvl w:val="0"/>
          <w:numId w:val="17"/>
        </w:numPr>
        <w:tabs>
          <w:tab w:val="left" w:pos="1418"/>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A73A7">
        <w:rPr>
          <w:rFonts w:ascii="Times New Roman" w:hAnsi="Times New Roman" w:cs="Times New Roman"/>
          <w:sz w:val="24"/>
          <w:szCs w:val="24"/>
        </w:rPr>
        <w:t>Жалоба в письменной форме на бумажном носителе может быть также направлена по почте.</w:t>
      </w:r>
    </w:p>
    <w:p w:rsidR="0093081E" w:rsidRPr="005A73A7" w:rsidRDefault="0093081E" w:rsidP="00550254">
      <w:pPr>
        <w:widowControl w:val="0"/>
        <w:numPr>
          <w:ilvl w:val="0"/>
          <w:numId w:val="17"/>
        </w:numPr>
        <w:tabs>
          <w:tab w:val="left" w:pos="1418"/>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A73A7">
        <w:rPr>
          <w:rFonts w:ascii="Times New Roman" w:hAnsi="Times New Roman" w:cs="Times New Roman"/>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2E4AAE" w:rsidRPr="005A73A7" w:rsidRDefault="002E4AAE" w:rsidP="00550254">
      <w:pPr>
        <w:widowControl w:val="0"/>
        <w:numPr>
          <w:ilvl w:val="0"/>
          <w:numId w:val="17"/>
        </w:numPr>
        <w:tabs>
          <w:tab w:val="left" w:pos="1276"/>
          <w:tab w:val="left" w:pos="1418"/>
          <w:tab w:val="left" w:pos="1701"/>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В электронном виде жалоба может быть подана заявителем посредством:</w:t>
      </w:r>
    </w:p>
    <w:p w:rsidR="002E4AAE" w:rsidRPr="005A73A7" w:rsidRDefault="002E4AAE" w:rsidP="00550254">
      <w:pPr>
        <w:tabs>
          <w:tab w:val="left" w:pos="1276"/>
          <w:tab w:val="left" w:pos="1418"/>
          <w:tab w:val="left" w:pos="1701"/>
        </w:tabs>
        <w:autoSpaceDE w:val="0"/>
        <w:autoSpaceDN w:val="0"/>
        <w:adjustRightInd w:val="0"/>
        <w:spacing w:after="0" w:line="240" w:lineRule="auto"/>
        <w:ind w:firstLine="709"/>
        <w:jc w:val="both"/>
        <w:rPr>
          <w:rFonts w:ascii="Times New Roman" w:hAnsi="Times New Roman" w:cs="Times New Roman"/>
          <w:bCs/>
          <w:sz w:val="24"/>
          <w:szCs w:val="24"/>
        </w:rPr>
      </w:pPr>
      <w:r w:rsidRPr="005A73A7">
        <w:rPr>
          <w:rFonts w:ascii="Times New Roman" w:hAnsi="Times New Roman" w:cs="Times New Roman"/>
          <w:bCs/>
          <w:sz w:val="24"/>
          <w:szCs w:val="24"/>
        </w:rPr>
        <w:t>официального сайта органа, предоставляющего муниципальную услугу, в информационно-телекоммуникационной сети «Интернет»;</w:t>
      </w:r>
    </w:p>
    <w:p w:rsidR="002E4AAE" w:rsidRPr="005A73A7" w:rsidRDefault="002E4AAE" w:rsidP="00550254">
      <w:pPr>
        <w:tabs>
          <w:tab w:val="left" w:pos="1276"/>
          <w:tab w:val="left" w:pos="1418"/>
          <w:tab w:val="left" w:pos="1701"/>
        </w:tabs>
        <w:autoSpaceDE w:val="0"/>
        <w:autoSpaceDN w:val="0"/>
        <w:adjustRightInd w:val="0"/>
        <w:spacing w:after="0" w:line="240" w:lineRule="auto"/>
        <w:ind w:firstLine="709"/>
        <w:jc w:val="both"/>
        <w:rPr>
          <w:rFonts w:ascii="Times New Roman" w:hAnsi="Times New Roman" w:cs="Times New Roman"/>
          <w:bCs/>
          <w:sz w:val="24"/>
          <w:szCs w:val="24"/>
        </w:rPr>
      </w:pPr>
      <w:r w:rsidRPr="005A73A7">
        <w:rPr>
          <w:rFonts w:ascii="Times New Roman" w:hAnsi="Times New Roman" w:cs="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2E4AAE" w:rsidRPr="005A73A7" w:rsidRDefault="002E4AAE" w:rsidP="00550254">
      <w:pPr>
        <w:widowControl w:val="0"/>
        <w:numPr>
          <w:ilvl w:val="0"/>
          <w:numId w:val="17"/>
        </w:numPr>
        <w:tabs>
          <w:tab w:val="left" w:pos="0"/>
          <w:tab w:val="left" w:pos="1276"/>
          <w:tab w:val="left" w:pos="1418"/>
          <w:tab w:val="left" w:pos="1701"/>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При подаче жалобы в электронном виде документы, </w:t>
      </w:r>
      <w:r w:rsidRPr="009E712C">
        <w:rPr>
          <w:rFonts w:ascii="Times New Roman" w:eastAsia="Times New Roman" w:hAnsi="Times New Roman" w:cs="Times New Roman"/>
          <w:sz w:val="24"/>
          <w:szCs w:val="24"/>
        </w:rPr>
        <w:t>указанные в п</w:t>
      </w:r>
      <w:r w:rsidR="0086155C" w:rsidRPr="009E712C">
        <w:rPr>
          <w:rFonts w:ascii="Times New Roman" w:eastAsia="Times New Roman" w:hAnsi="Times New Roman" w:cs="Times New Roman"/>
          <w:sz w:val="24"/>
          <w:szCs w:val="24"/>
        </w:rPr>
        <w:t xml:space="preserve">ункте </w:t>
      </w:r>
      <w:r w:rsidRPr="009E712C">
        <w:rPr>
          <w:rFonts w:ascii="Times New Roman" w:eastAsia="Times New Roman" w:hAnsi="Times New Roman" w:cs="Times New Roman"/>
          <w:sz w:val="24"/>
          <w:szCs w:val="24"/>
        </w:rPr>
        <w:t>1</w:t>
      </w:r>
      <w:r w:rsidR="00614EB1">
        <w:rPr>
          <w:rFonts w:ascii="Times New Roman" w:eastAsia="Times New Roman" w:hAnsi="Times New Roman" w:cs="Times New Roman"/>
          <w:sz w:val="24"/>
          <w:szCs w:val="24"/>
        </w:rPr>
        <w:t>4</w:t>
      </w:r>
      <w:r w:rsidR="00AF4F82">
        <w:rPr>
          <w:rFonts w:ascii="Times New Roman" w:eastAsia="Times New Roman" w:hAnsi="Times New Roman" w:cs="Times New Roman"/>
          <w:sz w:val="24"/>
          <w:szCs w:val="24"/>
        </w:rPr>
        <w:t xml:space="preserve">8 </w:t>
      </w:r>
      <w:r w:rsidR="00D15031">
        <w:rPr>
          <w:rFonts w:ascii="Times New Roman" w:eastAsia="Times New Roman" w:hAnsi="Times New Roman" w:cs="Times New Roman"/>
          <w:sz w:val="24"/>
          <w:szCs w:val="24"/>
        </w:rPr>
        <w:t>А</w:t>
      </w:r>
      <w:r w:rsidRPr="005A73A7">
        <w:rPr>
          <w:rFonts w:ascii="Times New Roman" w:eastAsia="Times New Roman" w:hAnsi="Times New Roman" w:cs="Times New Roman"/>
          <w:sz w:val="24"/>
          <w:szCs w:val="24"/>
        </w:rPr>
        <w:t>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2E4AAE" w:rsidRPr="005A73A7" w:rsidRDefault="002E4AAE" w:rsidP="00550254">
      <w:pPr>
        <w:widowControl w:val="0"/>
        <w:numPr>
          <w:ilvl w:val="0"/>
          <w:numId w:val="17"/>
        </w:numPr>
        <w:tabs>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Жалоба рассматривается </w:t>
      </w:r>
      <w:r w:rsidR="007E15A4">
        <w:rPr>
          <w:rFonts w:ascii="Times New Roman" w:eastAsia="Times New Roman" w:hAnsi="Times New Roman" w:cs="Times New Roman"/>
          <w:sz w:val="24"/>
          <w:szCs w:val="24"/>
        </w:rPr>
        <w:t>Главой Парабельского района</w:t>
      </w:r>
      <w:r w:rsidR="0086155C" w:rsidRPr="005A73A7">
        <w:rPr>
          <w:rFonts w:ascii="Times New Roman" w:eastAsia="Times New Roman" w:hAnsi="Times New Roman" w:cs="Times New Roman"/>
          <w:i/>
          <w:sz w:val="24"/>
          <w:szCs w:val="24"/>
        </w:rPr>
        <w:t>.</w:t>
      </w:r>
      <w:r w:rsidRPr="005A73A7">
        <w:rPr>
          <w:rFonts w:ascii="Times New Roman" w:eastAsia="Times New Roman" w:hAnsi="Times New Roman" w:cs="Times New Roman"/>
          <w:sz w:val="24"/>
          <w:szCs w:val="24"/>
        </w:rPr>
        <w:t xml:space="preserve"> </w:t>
      </w:r>
    </w:p>
    <w:p w:rsidR="002E4AAE" w:rsidRPr="005A73A7" w:rsidRDefault="002E4AAE" w:rsidP="00550254">
      <w:pPr>
        <w:widowControl w:val="0"/>
        <w:numPr>
          <w:ilvl w:val="0"/>
          <w:numId w:val="17"/>
        </w:numPr>
        <w:tabs>
          <w:tab w:val="left" w:pos="1276"/>
          <w:tab w:val="left" w:pos="1418"/>
          <w:tab w:val="left" w:pos="1701"/>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E4AAE" w:rsidRPr="005A73A7" w:rsidRDefault="002E4AAE" w:rsidP="00550254">
      <w:pPr>
        <w:widowControl w:val="0"/>
        <w:numPr>
          <w:ilvl w:val="0"/>
          <w:numId w:val="17"/>
        </w:numPr>
        <w:tabs>
          <w:tab w:val="left" w:pos="1276"/>
          <w:tab w:val="left" w:pos="1418"/>
          <w:tab w:val="left" w:pos="1701"/>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2E4AAE" w:rsidRPr="005A73A7" w:rsidRDefault="002E4AAE" w:rsidP="00550254">
      <w:pPr>
        <w:widowControl w:val="0"/>
        <w:numPr>
          <w:ilvl w:val="0"/>
          <w:numId w:val="17"/>
        </w:numPr>
        <w:tabs>
          <w:tab w:val="left" w:pos="1276"/>
          <w:tab w:val="left" w:pos="1418"/>
          <w:tab w:val="left" w:pos="1701"/>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Жалоба может быть подана заявителем через </w:t>
      </w:r>
      <w:r w:rsidR="003810DA">
        <w:rPr>
          <w:rFonts w:ascii="Times New Roman" w:eastAsia="Times New Roman" w:hAnsi="Times New Roman" w:cs="Times New Roman"/>
          <w:sz w:val="24"/>
          <w:szCs w:val="24"/>
        </w:rPr>
        <w:t>МФЦ</w:t>
      </w:r>
      <w:r w:rsidRPr="005A73A7">
        <w:rPr>
          <w:rFonts w:ascii="Times New Roman" w:eastAsia="Times New Roman" w:hAnsi="Times New Roman" w:cs="Times New Roman"/>
          <w:sz w:val="24"/>
          <w:szCs w:val="24"/>
        </w:rPr>
        <w:t xml:space="preserve">. При поступлении жалобы </w:t>
      </w:r>
      <w:r w:rsidR="003810DA">
        <w:rPr>
          <w:rFonts w:ascii="Times New Roman" w:eastAsia="Times New Roman" w:hAnsi="Times New Roman" w:cs="Times New Roman"/>
          <w:sz w:val="24"/>
          <w:szCs w:val="24"/>
        </w:rPr>
        <w:t>МФЦ</w:t>
      </w:r>
      <w:r w:rsidRPr="005A73A7">
        <w:rPr>
          <w:rFonts w:ascii="Times New Roman" w:eastAsia="Times New Roman" w:hAnsi="Times New Roman" w:cs="Times New Roman"/>
          <w:sz w:val="24"/>
          <w:szCs w:val="24"/>
        </w:rPr>
        <w:t xml:space="preserve"> обеспечивает ее передачу в уполномоченный на ее рассмотрение орган в порядке и сроки, которые </w:t>
      </w:r>
      <w:r w:rsidRPr="005A73A7">
        <w:rPr>
          <w:rFonts w:ascii="Times New Roman" w:eastAsia="Times New Roman" w:hAnsi="Times New Roman" w:cs="Times New Roman"/>
          <w:sz w:val="24"/>
          <w:szCs w:val="24"/>
        </w:rPr>
        <w:lastRenderedPageBreak/>
        <w:t xml:space="preserve">установлены соглашением о взаимодействии между </w:t>
      </w:r>
      <w:r w:rsidR="003810DA">
        <w:rPr>
          <w:rFonts w:ascii="Times New Roman" w:eastAsia="Times New Roman" w:hAnsi="Times New Roman" w:cs="Times New Roman"/>
          <w:sz w:val="24"/>
          <w:szCs w:val="24"/>
        </w:rPr>
        <w:t>МФЦ</w:t>
      </w:r>
      <w:r w:rsidRPr="005A73A7">
        <w:rPr>
          <w:rFonts w:ascii="Times New Roman" w:eastAsia="Times New Roman" w:hAnsi="Times New Roman" w:cs="Times New Roman"/>
          <w:sz w:val="24"/>
          <w:szCs w:val="24"/>
        </w:rPr>
        <w:t xml:space="preserve"> и органом, предоставляющим муниципальную услугу, но не позднее следующего рабочего дня со дня поступления жалобы.</w:t>
      </w:r>
    </w:p>
    <w:p w:rsidR="002E4AAE" w:rsidRPr="005A73A7" w:rsidRDefault="002E4AAE" w:rsidP="00550254">
      <w:pPr>
        <w:widowControl w:val="0"/>
        <w:numPr>
          <w:ilvl w:val="0"/>
          <w:numId w:val="17"/>
        </w:numPr>
        <w:tabs>
          <w:tab w:val="left" w:pos="1276"/>
          <w:tab w:val="left" w:pos="1418"/>
          <w:tab w:val="left" w:pos="1701"/>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 xml:space="preserve">Жалоба на нарушение порядка предоставления муниципальной услуги </w:t>
      </w:r>
      <w:r w:rsidR="003810DA">
        <w:rPr>
          <w:rFonts w:ascii="Times New Roman" w:eastAsia="Times New Roman" w:hAnsi="Times New Roman" w:cs="Times New Roman"/>
          <w:sz w:val="24"/>
          <w:szCs w:val="24"/>
        </w:rPr>
        <w:t>МФЦ</w:t>
      </w:r>
      <w:r w:rsidRPr="005A73A7">
        <w:rPr>
          <w:rFonts w:ascii="Times New Roman" w:eastAsia="Times New Roman" w:hAnsi="Times New Roman" w:cs="Times New Roman"/>
          <w:sz w:val="24"/>
          <w:szCs w:val="24"/>
        </w:rPr>
        <w:t xml:space="preserve">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2E4AAE" w:rsidRPr="005A73A7" w:rsidRDefault="002E4AAE" w:rsidP="00550254">
      <w:pPr>
        <w:tabs>
          <w:tab w:val="left" w:pos="1276"/>
          <w:tab w:val="left" w:pos="1418"/>
          <w:tab w:val="left" w:pos="1701"/>
        </w:tabs>
        <w:autoSpaceDE w:val="0"/>
        <w:autoSpaceDN w:val="0"/>
        <w:adjustRightInd w:val="0"/>
        <w:spacing w:after="0" w:line="240" w:lineRule="auto"/>
        <w:ind w:firstLine="709"/>
        <w:jc w:val="both"/>
        <w:rPr>
          <w:rFonts w:ascii="Times New Roman" w:hAnsi="Times New Roman" w:cs="Times New Roman"/>
          <w:bCs/>
          <w:sz w:val="24"/>
          <w:szCs w:val="24"/>
        </w:rPr>
      </w:pPr>
    </w:p>
    <w:p w:rsidR="002E4AAE" w:rsidRPr="005A73A7" w:rsidRDefault="002E4AAE" w:rsidP="00550254">
      <w:pPr>
        <w:tabs>
          <w:tab w:val="left" w:pos="1276"/>
          <w:tab w:val="left" w:pos="1418"/>
          <w:tab w:val="left" w:pos="1701"/>
        </w:tabs>
        <w:autoSpaceDE w:val="0"/>
        <w:autoSpaceDN w:val="0"/>
        <w:adjustRightInd w:val="0"/>
        <w:spacing w:after="0" w:line="240" w:lineRule="auto"/>
        <w:ind w:firstLine="709"/>
        <w:jc w:val="center"/>
        <w:rPr>
          <w:rFonts w:ascii="Times New Roman" w:hAnsi="Times New Roman" w:cs="Times New Roman"/>
          <w:sz w:val="24"/>
          <w:szCs w:val="24"/>
        </w:rPr>
      </w:pPr>
      <w:r w:rsidRPr="005A73A7">
        <w:rPr>
          <w:rFonts w:ascii="Times New Roman" w:hAnsi="Times New Roman" w:cs="Times New Roman"/>
          <w:sz w:val="24"/>
          <w:szCs w:val="24"/>
        </w:rPr>
        <w:t>Сроки рассмотрения жалобы</w:t>
      </w:r>
    </w:p>
    <w:p w:rsidR="002E4AAE" w:rsidRPr="005A73A7" w:rsidRDefault="002E4AAE" w:rsidP="00550254">
      <w:pPr>
        <w:tabs>
          <w:tab w:val="left" w:pos="1276"/>
          <w:tab w:val="left" w:pos="1418"/>
          <w:tab w:val="left" w:pos="1701"/>
        </w:tabs>
        <w:autoSpaceDE w:val="0"/>
        <w:autoSpaceDN w:val="0"/>
        <w:adjustRightInd w:val="0"/>
        <w:spacing w:after="0" w:line="240" w:lineRule="auto"/>
        <w:ind w:firstLine="709"/>
        <w:jc w:val="both"/>
        <w:rPr>
          <w:rFonts w:ascii="Times New Roman" w:hAnsi="Times New Roman" w:cs="Times New Roman"/>
          <w:sz w:val="24"/>
          <w:szCs w:val="24"/>
        </w:rPr>
      </w:pPr>
    </w:p>
    <w:p w:rsidR="007146AA" w:rsidRPr="007146AA" w:rsidRDefault="007146AA" w:rsidP="007146AA">
      <w:pPr>
        <w:widowControl w:val="0"/>
        <w:numPr>
          <w:ilvl w:val="0"/>
          <w:numId w:val="17"/>
        </w:numPr>
        <w:tabs>
          <w:tab w:val="left" w:pos="1276"/>
          <w:tab w:val="left" w:pos="1418"/>
          <w:tab w:val="left" w:pos="1701"/>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146AA">
        <w:rPr>
          <w:rFonts w:ascii="Times New Roman" w:hAnsi="Times New Roman" w:cs="Times New Roman"/>
          <w:sz w:val="24"/>
          <w:szCs w:val="24"/>
        </w:rPr>
        <w:t>Жалоба, поступившая в Администрацию Парабельского района,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регистрации не позднее следующего рабочего дня со дня ее поступления. Жалоба рассматривается в течение пятнадцати рабочих дней со дня ее регистрации.</w:t>
      </w:r>
    </w:p>
    <w:p w:rsidR="002E4AAE" w:rsidRPr="005A73A7" w:rsidRDefault="007146AA" w:rsidP="00981EE0">
      <w:pPr>
        <w:widowControl w:val="0"/>
        <w:numPr>
          <w:ilvl w:val="0"/>
          <w:numId w:val="17"/>
        </w:numPr>
        <w:tabs>
          <w:tab w:val="left" w:pos="1276"/>
          <w:tab w:val="left" w:pos="1418"/>
          <w:tab w:val="left" w:pos="1701"/>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proofErr w:type="gramStart"/>
      <w:r w:rsidRPr="007146AA">
        <w:rPr>
          <w:rFonts w:ascii="Times New Roman" w:eastAsia="Times New Roman" w:hAnsi="Times New Roman" w:cs="Times New Roman"/>
          <w:sz w:val="24"/>
          <w:szCs w:val="24"/>
        </w:rPr>
        <w:t>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roofErr w:type="gramEnd"/>
    </w:p>
    <w:p w:rsidR="002E4AAE" w:rsidRPr="005A73A7" w:rsidRDefault="002E4AAE" w:rsidP="00981EE0">
      <w:pPr>
        <w:widowControl w:val="0"/>
        <w:tabs>
          <w:tab w:val="left" w:pos="1276"/>
          <w:tab w:val="left" w:pos="1418"/>
          <w:tab w:val="left" w:pos="1701"/>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
    <w:p w:rsidR="00A761A7" w:rsidRPr="005A73A7" w:rsidRDefault="00A761A7" w:rsidP="00981EE0">
      <w:pPr>
        <w:autoSpaceDE w:val="0"/>
        <w:autoSpaceDN w:val="0"/>
        <w:adjustRightInd w:val="0"/>
        <w:spacing w:after="0" w:line="240" w:lineRule="auto"/>
        <w:ind w:firstLine="709"/>
        <w:jc w:val="center"/>
        <w:rPr>
          <w:rFonts w:ascii="Times New Roman" w:hAnsi="Times New Roman" w:cs="Times New Roman"/>
          <w:sz w:val="24"/>
          <w:szCs w:val="24"/>
        </w:rPr>
      </w:pPr>
      <w:r w:rsidRPr="005A73A7">
        <w:rPr>
          <w:rFonts w:ascii="Times New Roman" w:hAnsi="Times New Roman" w:cs="Times New Roman"/>
          <w:sz w:val="24"/>
          <w:szCs w:val="24"/>
        </w:rPr>
        <w:t>Результат рассмотрения жалобы</w:t>
      </w:r>
    </w:p>
    <w:p w:rsidR="00A761A7" w:rsidRPr="005A73A7" w:rsidRDefault="00A761A7" w:rsidP="00981EE0">
      <w:pPr>
        <w:autoSpaceDE w:val="0"/>
        <w:autoSpaceDN w:val="0"/>
        <w:adjustRightInd w:val="0"/>
        <w:spacing w:after="0" w:line="240" w:lineRule="auto"/>
        <w:ind w:firstLine="709"/>
        <w:jc w:val="center"/>
        <w:rPr>
          <w:rFonts w:ascii="Times New Roman" w:hAnsi="Times New Roman" w:cs="Times New Roman"/>
          <w:sz w:val="24"/>
          <w:szCs w:val="24"/>
        </w:rPr>
      </w:pPr>
    </w:p>
    <w:p w:rsidR="00981EE0" w:rsidRPr="00CB56D4" w:rsidRDefault="00981EE0" w:rsidP="00981EE0">
      <w:pPr>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161. </w:t>
      </w:r>
      <w:r w:rsidRPr="00CB56D4">
        <w:rPr>
          <w:rFonts w:ascii="Times New Roman" w:eastAsiaTheme="minorHAnsi" w:hAnsi="Times New Roman"/>
          <w:sz w:val="24"/>
          <w:szCs w:val="24"/>
          <w:lang w:eastAsia="en-US"/>
        </w:rPr>
        <w:t>По результатам рассмотрения жалобы принимается одно из следующих решений</w:t>
      </w:r>
      <w:r w:rsidRPr="00CB56D4">
        <w:rPr>
          <w:rFonts w:ascii="Times New Roman" w:hAnsi="Times New Roman"/>
          <w:sz w:val="24"/>
          <w:szCs w:val="24"/>
        </w:rPr>
        <w:t>:</w:t>
      </w:r>
    </w:p>
    <w:p w:rsidR="00981EE0" w:rsidRPr="00CB56D4" w:rsidRDefault="00981EE0" w:rsidP="00981EE0">
      <w:pPr>
        <w:autoSpaceDE w:val="0"/>
        <w:autoSpaceDN w:val="0"/>
        <w:adjustRightInd w:val="0"/>
        <w:spacing w:after="0" w:line="240" w:lineRule="auto"/>
        <w:ind w:firstLine="709"/>
        <w:jc w:val="both"/>
        <w:rPr>
          <w:rFonts w:ascii="Times New Roman" w:eastAsiaTheme="minorHAnsi" w:hAnsi="Times New Roman"/>
          <w:sz w:val="24"/>
          <w:szCs w:val="24"/>
          <w:lang w:eastAsia="en-US"/>
        </w:rPr>
      </w:pPr>
      <w:proofErr w:type="gramStart"/>
      <w:r w:rsidRPr="00CB56D4">
        <w:rPr>
          <w:rFonts w:ascii="Times New Roman" w:eastAsiaTheme="minorHAnsi" w:hAnsi="Times New Roman"/>
          <w:sz w:val="24"/>
          <w:szCs w:val="24"/>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981EE0" w:rsidRDefault="00981EE0" w:rsidP="00981EE0">
      <w:pPr>
        <w:autoSpaceDE w:val="0"/>
        <w:autoSpaceDN w:val="0"/>
        <w:adjustRightInd w:val="0"/>
        <w:spacing w:after="0" w:line="240" w:lineRule="auto"/>
        <w:ind w:firstLine="709"/>
        <w:jc w:val="both"/>
        <w:rPr>
          <w:rFonts w:ascii="Times New Roman" w:hAnsi="Times New Roman"/>
          <w:sz w:val="24"/>
          <w:szCs w:val="24"/>
        </w:rPr>
      </w:pPr>
      <w:r w:rsidRPr="00CB56D4">
        <w:rPr>
          <w:rFonts w:ascii="Times New Roman" w:eastAsiaTheme="minorHAnsi" w:hAnsi="Times New Roman"/>
          <w:sz w:val="24"/>
          <w:szCs w:val="24"/>
          <w:lang w:eastAsia="en-US"/>
        </w:rPr>
        <w:t>2) в удовлетворении жалобы отказывается.</w:t>
      </w:r>
    </w:p>
    <w:p w:rsidR="00A761A7" w:rsidRPr="00981EE0" w:rsidRDefault="00A761A7" w:rsidP="00981EE0">
      <w:pPr>
        <w:pStyle w:val="a3"/>
        <w:widowControl w:val="0"/>
        <w:numPr>
          <w:ilvl w:val="0"/>
          <w:numId w:val="19"/>
        </w:numPr>
        <w:tabs>
          <w:tab w:val="left" w:pos="1276"/>
          <w:tab w:val="left" w:pos="1418"/>
          <w:tab w:val="left" w:pos="1701"/>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981EE0">
        <w:rPr>
          <w:rFonts w:ascii="Times New Roman" w:hAnsi="Times New Roman" w:cs="Times New Roman"/>
          <w:sz w:val="24"/>
          <w:szCs w:val="24"/>
        </w:rPr>
        <w:t>Уполномоченный на рассмотрение жалобы орган отказывает в удовлетворении жалобы в следующих случаях:</w:t>
      </w:r>
    </w:p>
    <w:p w:rsidR="00A761A7" w:rsidRPr="005A73A7" w:rsidRDefault="00AF4F82" w:rsidP="00981EE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761A7" w:rsidRPr="005A73A7">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A761A7" w:rsidRPr="005A73A7" w:rsidRDefault="00AF4F82" w:rsidP="00981EE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761A7" w:rsidRPr="005A73A7">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A761A7" w:rsidRPr="005A73A7" w:rsidRDefault="00AF4F82" w:rsidP="00981EE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761A7" w:rsidRPr="005A73A7">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A761A7" w:rsidRPr="005A73A7" w:rsidRDefault="00A761A7" w:rsidP="00981EE0">
      <w:pPr>
        <w:widowControl w:val="0"/>
        <w:numPr>
          <w:ilvl w:val="0"/>
          <w:numId w:val="19"/>
        </w:numPr>
        <w:tabs>
          <w:tab w:val="left" w:pos="1276"/>
          <w:tab w:val="left" w:pos="1418"/>
          <w:tab w:val="left" w:pos="1701"/>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A73A7">
        <w:rPr>
          <w:rFonts w:ascii="Times New Roman" w:hAnsi="Times New Roman" w:cs="Times New Roman"/>
          <w:sz w:val="24"/>
          <w:szCs w:val="24"/>
        </w:rPr>
        <w:t>Уполномоченный на рассмотрение жалобы орган вправе оставить жалобу без ответа в следующих случаях:</w:t>
      </w:r>
    </w:p>
    <w:p w:rsidR="00A761A7" w:rsidRPr="005A73A7" w:rsidRDefault="00A761A7" w:rsidP="00981EE0">
      <w:pPr>
        <w:autoSpaceDE w:val="0"/>
        <w:autoSpaceDN w:val="0"/>
        <w:adjustRightInd w:val="0"/>
        <w:spacing w:after="0" w:line="240" w:lineRule="auto"/>
        <w:ind w:firstLine="709"/>
        <w:jc w:val="both"/>
        <w:rPr>
          <w:rFonts w:ascii="Times New Roman" w:hAnsi="Times New Roman" w:cs="Times New Roman"/>
          <w:sz w:val="24"/>
          <w:szCs w:val="24"/>
        </w:rPr>
      </w:pPr>
      <w:r w:rsidRPr="005A73A7">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761A7" w:rsidRPr="005A73A7" w:rsidRDefault="00A761A7" w:rsidP="00550254">
      <w:pPr>
        <w:autoSpaceDE w:val="0"/>
        <w:autoSpaceDN w:val="0"/>
        <w:adjustRightInd w:val="0"/>
        <w:spacing w:after="0" w:line="240" w:lineRule="auto"/>
        <w:ind w:firstLine="709"/>
        <w:jc w:val="both"/>
        <w:rPr>
          <w:rFonts w:ascii="Times New Roman" w:hAnsi="Times New Roman" w:cs="Times New Roman"/>
          <w:sz w:val="24"/>
          <w:szCs w:val="24"/>
        </w:rPr>
      </w:pPr>
      <w:r w:rsidRPr="005A73A7">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761A7" w:rsidRPr="005A73A7" w:rsidRDefault="00A761A7" w:rsidP="00550254">
      <w:pPr>
        <w:autoSpaceDE w:val="0"/>
        <w:autoSpaceDN w:val="0"/>
        <w:adjustRightInd w:val="0"/>
        <w:spacing w:after="0" w:line="240" w:lineRule="auto"/>
        <w:ind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если в жалобе не </w:t>
      </w:r>
      <w:proofErr w:type="gramStart"/>
      <w:r w:rsidRPr="005A73A7">
        <w:rPr>
          <w:rFonts w:ascii="Times New Roman" w:hAnsi="Times New Roman" w:cs="Times New Roman"/>
          <w:sz w:val="24"/>
          <w:szCs w:val="24"/>
        </w:rPr>
        <w:t>указаны</w:t>
      </w:r>
      <w:proofErr w:type="gramEnd"/>
      <w:r w:rsidRPr="005A73A7">
        <w:rPr>
          <w:rFonts w:ascii="Times New Roman" w:hAnsi="Times New Roman" w:cs="Times New Roman"/>
          <w:sz w:val="24"/>
          <w:szCs w:val="24"/>
        </w:rPr>
        <w:t xml:space="preserve"> фамилия гражданина, направившего жалобу, и почтовый адрес, по которому должен быть направлен ответ на жалобу; </w:t>
      </w:r>
    </w:p>
    <w:p w:rsidR="00A761A7" w:rsidRPr="005A73A7" w:rsidRDefault="00A761A7" w:rsidP="0055025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A73A7">
        <w:rPr>
          <w:rFonts w:ascii="Times New Roman" w:hAnsi="Times New Roman" w:cs="Times New Roman"/>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w:t>
      </w:r>
      <w:r w:rsidR="00097DA2">
        <w:rPr>
          <w:rFonts w:ascii="Times New Roman" w:hAnsi="Times New Roman" w:cs="Times New Roman"/>
          <w:sz w:val="24"/>
          <w:szCs w:val="24"/>
        </w:rPr>
        <w:t>ьства, начальник (руководитель)</w:t>
      </w:r>
      <w:r w:rsidRPr="005A73A7">
        <w:rPr>
          <w:rFonts w:ascii="Times New Roman" w:hAnsi="Times New Roman" w:cs="Times New Roman"/>
          <w:sz w:val="24"/>
          <w:szCs w:val="24"/>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w:t>
      </w:r>
      <w:proofErr w:type="gramEnd"/>
      <w:r w:rsidRPr="005A73A7">
        <w:rPr>
          <w:rFonts w:ascii="Times New Roman" w:hAnsi="Times New Roman" w:cs="Times New Roman"/>
          <w:sz w:val="24"/>
          <w:szCs w:val="24"/>
        </w:rPr>
        <w:t xml:space="preserve"> ранее </w:t>
      </w:r>
      <w:r w:rsidRPr="005A73A7">
        <w:rPr>
          <w:rFonts w:ascii="Times New Roman" w:hAnsi="Times New Roman" w:cs="Times New Roman"/>
          <w:sz w:val="24"/>
          <w:szCs w:val="24"/>
        </w:rPr>
        <w:lastRenderedPageBreak/>
        <w:t xml:space="preserve">направляемые жалобы направлялись </w:t>
      </w:r>
      <w:r w:rsidRPr="005A73A7">
        <w:rPr>
          <w:rFonts w:ascii="Times New Roman" w:hAnsi="Times New Roman" w:cs="Times New Roman"/>
          <w:i/>
          <w:sz w:val="24"/>
          <w:szCs w:val="24"/>
        </w:rPr>
        <w:t xml:space="preserve"> </w:t>
      </w:r>
      <w:r w:rsidRPr="005A73A7">
        <w:rPr>
          <w:rFonts w:ascii="Times New Roman" w:hAnsi="Times New Roman" w:cs="Times New Roman"/>
          <w:sz w:val="24"/>
          <w:szCs w:val="24"/>
        </w:rPr>
        <w:t xml:space="preserve">или одному и тому же должностному лицу. </w:t>
      </w:r>
      <w:proofErr w:type="gramStart"/>
      <w:r w:rsidRPr="005A73A7">
        <w:rPr>
          <w:rFonts w:ascii="Times New Roman" w:hAnsi="Times New Roman" w:cs="Times New Roman"/>
          <w:sz w:val="24"/>
          <w:szCs w:val="24"/>
        </w:rPr>
        <w:t>О данном решении уведомляется заявитель, направивший обращение;</w:t>
      </w:r>
      <w:proofErr w:type="gramEnd"/>
    </w:p>
    <w:p w:rsidR="00A761A7" w:rsidRPr="005A73A7" w:rsidRDefault="00A761A7" w:rsidP="00550254">
      <w:pPr>
        <w:autoSpaceDE w:val="0"/>
        <w:autoSpaceDN w:val="0"/>
        <w:adjustRightInd w:val="0"/>
        <w:spacing w:after="0" w:line="240" w:lineRule="auto"/>
        <w:ind w:firstLine="709"/>
        <w:jc w:val="both"/>
        <w:rPr>
          <w:rFonts w:ascii="Times New Roman" w:hAnsi="Times New Roman" w:cs="Times New Roman"/>
          <w:sz w:val="24"/>
          <w:szCs w:val="24"/>
        </w:rPr>
      </w:pPr>
      <w:r w:rsidRPr="005A73A7">
        <w:rPr>
          <w:rFonts w:ascii="Times New Roman" w:hAnsi="Times New Roman" w:cs="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761A7" w:rsidRDefault="00A761A7" w:rsidP="00981EE0">
      <w:pPr>
        <w:widowControl w:val="0"/>
        <w:numPr>
          <w:ilvl w:val="0"/>
          <w:numId w:val="19"/>
        </w:numPr>
        <w:tabs>
          <w:tab w:val="left" w:pos="1276"/>
          <w:tab w:val="left" w:pos="1418"/>
          <w:tab w:val="left" w:pos="1701"/>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A73A7">
        <w:rPr>
          <w:rFonts w:ascii="Times New Roman" w:hAnsi="Times New Roman" w:cs="Times New Roman"/>
          <w:sz w:val="24"/>
          <w:szCs w:val="24"/>
        </w:rPr>
        <w:t xml:space="preserve">Не позднее дня, следующего за днем принятия решения, указанного </w:t>
      </w:r>
      <w:r w:rsidR="003366D0">
        <w:rPr>
          <w:rFonts w:ascii="Times New Roman" w:hAnsi="Times New Roman" w:cs="Times New Roman"/>
          <w:sz w:val="24"/>
          <w:szCs w:val="24"/>
        </w:rPr>
        <w:t>в пункте 1</w:t>
      </w:r>
      <w:r w:rsidR="00A81779">
        <w:rPr>
          <w:rFonts w:ascii="Times New Roman" w:hAnsi="Times New Roman" w:cs="Times New Roman"/>
          <w:sz w:val="24"/>
          <w:szCs w:val="24"/>
        </w:rPr>
        <w:t>61</w:t>
      </w:r>
      <w:r w:rsidRPr="009C2E86">
        <w:rPr>
          <w:rFonts w:ascii="Times New Roman" w:hAnsi="Times New Roman" w:cs="Times New Roman"/>
          <w:sz w:val="24"/>
          <w:szCs w:val="24"/>
        </w:rPr>
        <w:t xml:space="preserve"> </w:t>
      </w:r>
      <w:r w:rsidR="00D15031">
        <w:rPr>
          <w:rFonts w:ascii="Times New Roman" w:hAnsi="Times New Roman" w:cs="Times New Roman"/>
          <w:sz w:val="24"/>
          <w:szCs w:val="24"/>
        </w:rPr>
        <w:t>А</w:t>
      </w:r>
      <w:r w:rsidRPr="005A73A7">
        <w:rPr>
          <w:rFonts w:ascii="Times New Roman" w:hAnsi="Times New Roman" w:cs="Times New Roman"/>
          <w:sz w:val="24"/>
          <w:szCs w:val="24"/>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981EE0" w:rsidRPr="00981EE0" w:rsidRDefault="00981EE0" w:rsidP="00981EE0">
      <w:pPr>
        <w:widowControl w:val="0"/>
        <w:tabs>
          <w:tab w:val="left" w:pos="1276"/>
          <w:tab w:val="left" w:pos="1418"/>
          <w:tab w:val="left" w:pos="1701"/>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81EE0">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81EE0">
        <w:rPr>
          <w:rFonts w:ascii="Times New Roman" w:hAnsi="Times New Roman" w:cs="Times New Roman"/>
          <w:sz w:val="24"/>
          <w:szCs w:val="24"/>
        </w:rPr>
        <w:t>неудобства</w:t>
      </w:r>
      <w:proofErr w:type="gramEnd"/>
      <w:r w:rsidRPr="00981EE0">
        <w:rPr>
          <w:rFonts w:ascii="Times New Roman" w:hAnsi="Times New Roman" w:cs="Times New Roman"/>
          <w:sz w:val="24"/>
          <w:szCs w:val="24"/>
        </w:rPr>
        <w:t xml:space="preserve"> и указывается информация о дальнейших </w:t>
      </w:r>
      <w:proofErr w:type="gramStart"/>
      <w:r w:rsidRPr="00981EE0">
        <w:rPr>
          <w:rFonts w:ascii="Times New Roman" w:hAnsi="Times New Roman" w:cs="Times New Roman"/>
          <w:sz w:val="24"/>
          <w:szCs w:val="24"/>
        </w:rPr>
        <w:t>действиях</w:t>
      </w:r>
      <w:proofErr w:type="gramEnd"/>
      <w:r w:rsidRPr="00981EE0">
        <w:rPr>
          <w:rFonts w:ascii="Times New Roman" w:hAnsi="Times New Roman" w:cs="Times New Roman"/>
          <w:sz w:val="24"/>
          <w:szCs w:val="24"/>
        </w:rPr>
        <w:t>, которые необходимо совершить заявителю в целях получения муниципальной услуги.</w:t>
      </w:r>
    </w:p>
    <w:p w:rsidR="00981EE0" w:rsidRPr="005A73A7" w:rsidRDefault="00981EE0" w:rsidP="00981EE0">
      <w:pPr>
        <w:widowControl w:val="0"/>
        <w:tabs>
          <w:tab w:val="left" w:pos="1276"/>
          <w:tab w:val="left" w:pos="1418"/>
          <w:tab w:val="left" w:pos="1701"/>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81EE0">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w:t>
      </w:r>
      <w:r>
        <w:rPr>
          <w:rFonts w:ascii="Times New Roman" w:hAnsi="Times New Roman" w:cs="Times New Roman"/>
          <w:sz w:val="24"/>
          <w:szCs w:val="24"/>
        </w:rPr>
        <w:t xml:space="preserve"> решения.</w:t>
      </w:r>
    </w:p>
    <w:p w:rsidR="00A761A7" w:rsidRPr="005A73A7" w:rsidRDefault="00A761A7" w:rsidP="00981EE0">
      <w:pPr>
        <w:widowControl w:val="0"/>
        <w:numPr>
          <w:ilvl w:val="0"/>
          <w:numId w:val="19"/>
        </w:numPr>
        <w:tabs>
          <w:tab w:val="left" w:pos="1276"/>
          <w:tab w:val="left" w:pos="1418"/>
          <w:tab w:val="left" w:pos="1701"/>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A73A7">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981EE0" w:rsidRPr="00981EE0" w:rsidRDefault="00981EE0" w:rsidP="00981EE0">
      <w:pPr>
        <w:pStyle w:val="a3"/>
        <w:widowControl w:val="0"/>
        <w:numPr>
          <w:ilvl w:val="0"/>
          <w:numId w:val="19"/>
        </w:numPr>
        <w:autoSpaceDE w:val="0"/>
        <w:autoSpaceDN w:val="0"/>
        <w:adjustRightInd w:val="0"/>
        <w:spacing w:after="0" w:line="240" w:lineRule="auto"/>
        <w:ind w:left="0" w:firstLine="709"/>
        <w:jc w:val="both"/>
        <w:outlineLvl w:val="2"/>
        <w:rPr>
          <w:rFonts w:ascii="Times New Roman" w:hAnsi="Times New Roman"/>
          <w:sz w:val="24"/>
          <w:szCs w:val="24"/>
        </w:rPr>
      </w:pPr>
      <w:r w:rsidRPr="00981EE0">
        <w:rPr>
          <w:rFonts w:ascii="Times New Roman" w:hAnsi="Times New Roman"/>
          <w:sz w:val="24"/>
          <w:szCs w:val="24"/>
        </w:rPr>
        <w:t xml:space="preserve">В случае установления в ходе или по результатам </w:t>
      </w:r>
      <w:proofErr w:type="gramStart"/>
      <w:r w:rsidRPr="00981EE0">
        <w:rPr>
          <w:rFonts w:ascii="Times New Roman" w:hAnsi="Times New Roman"/>
          <w:sz w:val="24"/>
          <w:szCs w:val="24"/>
        </w:rPr>
        <w:t>рассмотрения жалобы признаков состава административного правонарушения</w:t>
      </w:r>
      <w:proofErr w:type="gramEnd"/>
      <w:r w:rsidRPr="00981EE0">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bookmarkStart w:id="2" w:name="_GoBack"/>
      <w:bookmarkEnd w:id="2"/>
    </w:p>
    <w:p w:rsidR="00A761A7" w:rsidRPr="005A73A7" w:rsidRDefault="00A761A7" w:rsidP="00981EE0">
      <w:pPr>
        <w:autoSpaceDE w:val="0"/>
        <w:autoSpaceDN w:val="0"/>
        <w:adjustRightInd w:val="0"/>
        <w:spacing w:after="0" w:line="240" w:lineRule="auto"/>
        <w:ind w:firstLine="709"/>
        <w:jc w:val="both"/>
        <w:rPr>
          <w:rFonts w:ascii="Times New Roman" w:hAnsi="Times New Roman" w:cs="Times New Roman"/>
          <w:strike/>
          <w:sz w:val="24"/>
          <w:szCs w:val="24"/>
        </w:rPr>
      </w:pPr>
    </w:p>
    <w:p w:rsidR="00A761A7" w:rsidRPr="005A73A7" w:rsidRDefault="00A761A7" w:rsidP="00981EE0">
      <w:pPr>
        <w:autoSpaceDE w:val="0"/>
        <w:autoSpaceDN w:val="0"/>
        <w:adjustRightInd w:val="0"/>
        <w:spacing w:after="0" w:line="240" w:lineRule="auto"/>
        <w:ind w:firstLine="709"/>
        <w:jc w:val="center"/>
        <w:rPr>
          <w:rFonts w:ascii="Times New Roman" w:hAnsi="Times New Roman" w:cs="Times New Roman"/>
          <w:sz w:val="24"/>
          <w:szCs w:val="24"/>
        </w:rPr>
      </w:pPr>
      <w:r w:rsidRPr="005A73A7">
        <w:rPr>
          <w:rFonts w:ascii="Times New Roman" w:hAnsi="Times New Roman" w:cs="Times New Roman"/>
          <w:sz w:val="24"/>
          <w:szCs w:val="24"/>
        </w:rPr>
        <w:t>Порядок информирования заявителя о результатах рассмотрения жалобы</w:t>
      </w:r>
    </w:p>
    <w:p w:rsidR="00A761A7" w:rsidRPr="005A73A7" w:rsidRDefault="00A761A7" w:rsidP="00981EE0">
      <w:pPr>
        <w:autoSpaceDE w:val="0"/>
        <w:autoSpaceDN w:val="0"/>
        <w:adjustRightInd w:val="0"/>
        <w:spacing w:after="0" w:line="240" w:lineRule="auto"/>
        <w:ind w:firstLine="709"/>
        <w:jc w:val="both"/>
        <w:rPr>
          <w:rFonts w:ascii="Times New Roman" w:hAnsi="Times New Roman" w:cs="Times New Roman"/>
          <w:sz w:val="24"/>
          <w:szCs w:val="24"/>
        </w:rPr>
      </w:pPr>
    </w:p>
    <w:p w:rsidR="00A761A7" w:rsidRPr="005A73A7" w:rsidRDefault="00A761A7" w:rsidP="00981EE0">
      <w:pPr>
        <w:widowControl w:val="0"/>
        <w:numPr>
          <w:ilvl w:val="0"/>
          <w:numId w:val="19"/>
        </w:numPr>
        <w:tabs>
          <w:tab w:val="left" w:pos="1276"/>
          <w:tab w:val="left" w:pos="1418"/>
          <w:tab w:val="left" w:pos="1701"/>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A73A7">
        <w:rPr>
          <w:rFonts w:ascii="Times New Roman" w:hAnsi="Times New Roman" w:cs="Times New Roman"/>
          <w:sz w:val="24"/>
          <w:szCs w:val="24"/>
        </w:rPr>
        <w:t>В ответе по результатам рассмотрения жалобы указываются:</w:t>
      </w:r>
    </w:p>
    <w:p w:rsidR="00A761A7" w:rsidRPr="005A73A7" w:rsidRDefault="00A761A7" w:rsidP="00981EE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A73A7">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A761A7" w:rsidRPr="005A73A7" w:rsidRDefault="00A761A7" w:rsidP="00981EE0">
      <w:pPr>
        <w:autoSpaceDE w:val="0"/>
        <w:autoSpaceDN w:val="0"/>
        <w:adjustRightInd w:val="0"/>
        <w:spacing w:after="0" w:line="240" w:lineRule="auto"/>
        <w:ind w:firstLine="709"/>
        <w:jc w:val="both"/>
        <w:rPr>
          <w:rFonts w:ascii="Times New Roman" w:hAnsi="Times New Roman" w:cs="Times New Roman"/>
          <w:sz w:val="24"/>
          <w:szCs w:val="24"/>
        </w:rPr>
      </w:pPr>
      <w:r w:rsidRPr="005A73A7">
        <w:rPr>
          <w:rFonts w:ascii="Times New Roman" w:hAnsi="Times New Roman" w:cs="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761A7" w:rsidRPr="005A73A7" w:rsidRDefault="00A761A7" w:rsidP="00550254">
      <w:pPr>
        <w:autoSpaceDE w:val="0"/>
        <w:autoSpaceDN w:val="0"/>
        <w:adjustRightInd w:val="0"/>
        <w:spacing w:after="0" w:line="240" w:lineRule="auto"/>
        <w:ind w:firstLine="709"/>
        <w:jc w:val="both"/>
        <w:rPr>
          <w:rFonts w:ascii="Times New Roman" w:hAnsi="Times New Roman" w:cs="Times New Roman"/>
          <w:sz w:val="24"/>
          <w:szCs w:val="24"/>
        </w:rPr>
      </w:pPr>
      <w:r w:rsidRPr="005A73A7">
        <w:rPr>
          <w:rFonts w:ascii="Times New Roman" w:hAnsi="Times New Roman" w:cs="Times New Roman"/>
          <w:sz w:val="24"/>
          <w:szCs w:val="24"/>
        </w:rPr>
        <w:t>фамилия, имя, отчество (при наличии) или наименование заявителя;</w:t>
      </w:r>
    </w:p>
    <w:p w:rsidR="00A761A7" w:rsidRPr="005A73A7" w:rsidRDefault="00A761A7" w:rsidP="00550254">
      <w:pPr>
        <w:autoSpaceDE w:val="0"/>
        <w:autoSpaceDN w:val="0"/>
        <w:adjustRightInd w:val="0"/>
        <w:spacing w:after="0" w:line="240" w:lineRule="auto"/>
        <w:ind w:firstLine="709"/>
        <w:jc w:val="both"/>
        <w:rPr>
          <w:rFonts w:ascii="Times New Roman" w:hAnsi="Times New Roman" w:cs="Times New Roman"/>
          <w:sz w:val="24"/>
          <w:szCs w:val="24"/>
        </w:rPr>
      </w:pPr>
      <w:r w:rsidRPr="005A73A7">
        <w:rPr>
          <w:rFonts w:ascii="Times New Roman" w:hAnsi="Times New Roman" w:cs="Times New Roman"/>
          <w:sz w:val="24"/>
          <w:szCs w:val="24"/>
        </w:rPr>
        <w:t>основания для принятия решения по жалобе;</w:t>
      </w:r>
    </w:p>
    <w:p w:rsidR="00A761A7" w:rsidRPr="005A73A7" w:rsidRDefault="00A761A7" w:rsidP="00550254">
      <w:pPr>
        <w:autoSpaceDE w:val="0"/>
        <w:autoSpaceDN w:val="0"/>
        <w:adjustRightInd w:val="0"/>
        <w:spacing w:after="0" w:line="240" w:lineRule="auto"/>
        <w:ind w:firstLine="709"/>
        <w:jc w:val="both"/>
        <w:rPr>
          <w:rFonts w:ascii="Times New Roman" w:hAnsi="Times New Roman" w:cs="Times New Roman"/>
          <w:sz w:val="24"/>
          <w:szCs w:val="24"/>
        </w:rPr>
      </w:pPr>
      <w:r w:rsidRPr="005A73A7">
        <w:rPr>
          <w:rFonts w:ascii="Times New Roman" w:hAnsi="Times New Roman" w:cs="Times New Roman"/>
          <w:sz w:val="24"/>
          <w:szCs w:val="24"/>
        </w:rPr>
        <w:t>принятое по жалобе решение;</w:t>
      </w:r>
    </w:p>
    <w:p w:rsidR="00A761A7" w:rsidRPr="005A73A7" w:rsidRDefault="00A761A7" w:rsidP="00550254">
      <w:pPr>
        <w:autoSpaceDE w:val="0"/>
        <w:autoSpaceDN w:val="0"/>
        <w:adjustRightInd w:val="0"/>
        <w:spacing w:after="0" w:line="240" w:lineRule="auto"/>
        <w:ind w:firstLine="709"/>
        <w:jc w:val="both"/>
        <w:rPr>
          <w:rFonts w:ascii="Times New Roman" w:hAnsi="Times New Roman" w:cs="Times New Roman"/>
          <w:sz w:val="24"/>
          <w:szCs w:val="24"/>
        </w:rPr>
      </w:pPr>
      <w:r w:rsidRPr="005A73A7">
        <w:rPr>
          <w:rFonts w:ascii="Times New Roman" w:hAnsi="Times New Roman" w:cs="Times New Roman"/>
          <w:sz w:val="24"/>
          <w:szCs w:val="24"/>
        </w:rPr>
        <w:t>в случае</w:t>
      </w:r>
      <w:proofErr w:type="gramStart"/>
      <w:r w:rsidRPr="005A73A7">
        <w:rPr>
          <w:rFonts w:ascii="Times New Roman" w:hAnsi="Times New Roman" w:cs="Times New Roman"/>
          <w:sz w:val="24"/>
          <w:szCs w:val="24"/>
        </w:rPr>
        <w:t>,</w:t>
      </w:r>
      <w:proofErr w:type="gramEnd"/>
      <w:r w:rsidRPr="005A73A7">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761A7" w:rsidRPr="005A73A7" w:rsidRDefault="00A761A7" w:rsidP="00550254">
      <w:pPr>
        <w:autoSpaceDE w:val="0"/>
        <w:autoSpaceDN w:val="0"/>
        <w:adjustRightInd w:val="0"/>
        <w:spacing w:after="0" w:line="240" w:lineRule="auto"/>
        <w:ind w:firstLine="709"/>
        <w:jc w:val="both"/>
        <w:rPr>
          <w:rFonts w:ascii="Times New Roman" w:hAnsi="Times New Roman" w:cs="Times New Roman"/>
          <w:sz w:val="24"/>
          <w:szCs w:val="24"/>
        </w:rPr>
      </w:pPr>
      <w:r w:rsidRPr="005A73A7">
        <w:rPr>
          <w:rFonts w:ascii="Times New Roman" w:hAnsi="Times New Roman" w:cs="Times New Roman"/>
          <w:sz w:val="24"/>
          <w:szCs w:val="24"/>
        </w:rPr>
        <w:t>сведения о порядке обжалования принятого по жалобе решения.</w:t>
      </w:r>
    </w:p>
    <w:p w:rsidR="002E4AAE" w:rsidRPr="005A73A7" w:rsidRDefault="002E4AAE" w:rsidP="00550254">
      <w:pPr>
        <w:tabs>
          <w:tab w:val="left" w:pos="1276"/>
          <w:tab w:val="left" w:pos="1418"/>
          <w:tab w:val="left" w:pos="1701"/>
        </w:tabs>
        <w:autoSpaceDE w:val="0"/>
        <w:autoSpaceDN w:val="0"/>
        <w:adjustRightInd w:val="0"/>
        <w:spacing w:after="0" w:line="240" w:lineRule="auto"/>
        <w:ind w:firstLine="709"/>
        <w:jc w:val="both"/>
        <w:rPr>
          <w:rFonts w:ascii="Times New Roman" w:hAnsi="Times New Roman" w:cs="Times New Roman"/>
          <w:sz w:val="24"/>
          <w:szCs w:val="24"/>
        </w:rPr>
      </w:pPr>
    </w:p>
    <w:p w:rsidR="002E4AAE" w:rsidRPr="005A73A7" w:rsidRDefault="002E4AAE" w:rsidP="00550254">
      <w:pPr>
        <w:tabs>
          <w:tab w:val="left" w:pos="1276"/>
          <w:tab w:val="left" w:pos="1418"/>
          <w:tab w:val="left" w:pos="1701"/>
        </w:tabs>
        <w:autoSpaceDE w:val="0"/>
        <w:autoSpaceDN w:val="0"/>
        <w:adjustRightInd w:val="0"/>
        <w:spacing w:after="0" w:line="240" w:lineRule="auto"/>
        <w:ind w:firstLine="709"/>
        <w:jc w:val="center"/>
        <w:rPr>
          <w:rFonts w:ascii="Times New Roman" w:hAnsi="Times New Roman" w:cs="Times New Roman"/>
          <w:sz w:val="24"/>
          <w:szCs w:val="24"/>
        </w:rPr>
      </w:pPr>
      <w:r w:rsidRPr="005A73A7">
        <w:rPr>
          <w:rFonts w:ascii="Times New Roman" w:hAnsi="Times New Roman" w:cs="Times New Roman"/>
          <w:sz w:val="24"/>
          <w:szCs w:val="24"/>
        </w:rPr>
        <w:t>Порядок обжалования решения по жалобе</w:t>
      </w:r>
    </w:p>
    <w:p w:rsidR="002E4AAE" w:rsidRPr="005A73A7" w:rsidRDefault="002E4AAE" w:rsidP="00550254">
      <w:pPr>
        <w:tabs>
          <w:tab w:val="left" w:pos="1276"/>
          <w:tab w:val="left" w:pos="1418"/>
          <w:tab w:val="left" w:pos="1701"/>
        </w:tabs>
        <w:autoSpaceDE w:val="0"/>
        <w:autoSpaceDN w:val="0"/>
        <w:adjustRightInd w:val="0"/>
        <w:spacing w:after="0" w:line="240" w:lineRule="auto"/>
        <w:ind w:firstLine="709"/>
        <w:jc w:val="both"/>
        <w:rPr>
          <w:rFonts w:ascii="Times New Roman" w:hAnsi="Times New Roman" w:cs="Times New Roman"/>
          <w:sz w:val="24"/>
          <w:szCs w:val="24"/>
        </w:rPr>
      </w:pPr>
    </w:p>
    <w:p w:rsidR="002E4AAE" w:rsidRPr="005A73A7" w:rsidRDefault="002E4AAE" w:rsidP="00981EE0">
      <w:pPr>
        <w:widowControl w:val="0"/>
        <w:numPr>
          <w:ilvl w:val="0"/>
          <w:numId w:val="19"/>
        </w:numPr>
        <w:tabs>
          <w:tab w:val="left" w:pos="1276"/>
          <w:tab w:val="left" w:pos="1418"/>
          <w:tab w:val="left" w:pos="1701"/>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A73A7">
        <w:rPr>
          <w:rFonts w:ascii="Times New Roman" w:hAnsi="Times New Roman" w:cs="Times New Roman"/>
          <w:sz w:val="24"/>
          <w:szCs w:val="24"/>
        </w:rPr>
        <w:t xml:space="preserve">Заявитель вправе обжаловать решение по жалобе, принимаемое должностным лицом, в судебном порядке в соответствии с </w:t>
      </w:r>
      <w:r w:rsidR="009C2E86">
        <w:rPr>
          <w:rFonts w:ascii="Times New Roman" w:hAnsi="Times New Roman" w:cs="Times New Roman"/>
          <w:sz w:val="24"/>
          <w:szCs w:val="24"/>
        </w:rPr>
        <w:t xml:space="preserve">действующим </w:t>
      </w:r>
      <w:r w:rsidRPr="005A73A7">
        <w:rPr>
          <w:rFonts w:ascii="Times New Roman" w:hAnsi="Times New Roman" w:cs="Times New Roman"/>
          <w:sz w:val="24"/>
          <w:szCs w:val="24"/>
        </w:rPr>
        <w:t>законодательством Российской Федерации.</w:t>
      </w:r>
    </w:p>
    <w:p w:rsidR="002E4AAE" w:rsidRPr="005A73A7" w:rsidRDefault="002E4AAE" w:rsidP="00550254">
      <w:pPr>
        <w:tabs>
          <w:tab w:val="left" w:pos="1276"/>
          <w:tab w:val="left" w:pos="1418"/>
          <w:tab w:val="left" w:pos="1701"/>
        </w:tabs>
        <w:autoSpaceDE w:val="0"/>
        <w:autoSpaceDN w:val="0"/>
        <w:adjustRightInd w:val="0"/>
        <w:spacing w:after="0" w:line="240" w:lineRule="auto"/>
        <w:ind w:firstLine="709"/>
        <w:jc w:val="both"/>
        <w:rPr>
          <w:rFonts w:ascii="Times New Roman" w:hAnsi="Times New Roman" w:cs="Times New Roman"/>
          <w:sz w:val="24"/>
          <w:szCs w:val="24"/>
        </w:rPr>
      </w:pPr>
    </w:p>
    <w:p w:rsidR="002E4AAE" w:rsidRDefault="002E4AAE" w:rsidP="00550254">
      <w:pPr>
        <w:tabs>
          <w:tab w:val="left" w:pos="1276"/>
          <w:tab w:val="left" w:pos="1418"/>
          <w:tab w:val="left" w:pos="1701"/>
        </w:tabs>
        <w:autoSpaceDE w:val="0"/>
        <w:autoSpaceDN w:val="0"/>
        <w:adjustRightInd w:val="0"/>
        <w:spacing w:after="0" w:line="240" w:lineRule="auto"/>
        <w:ind w:firstLine="709"/>
        <w:jc w:val="center"/>
        <w:rPr>
          <w:rFonts w:ascii="Times New Roman" w:hAnsi="Times New Roman" w:cs="Times New Roman"/>
          <w:sz w:val="24"/>
          <w:szCs w:val="24"/>
        </w:rPr>
      </w:pPr>
      <w:r w:rsidRPr="005A73A7">
        <w:rPr>
          <w:rFonts w:ascii="Times New Roman" w:hAnsi="Times New Roman" w:cs="Times New Roman"/>
          <w:sz w:val="24"/>
          <w:szCs w:val="24"/>
        </w:rPr>
        <w:t>Право заявителя на получение информации и документов, необходимых для обоснования и рассмотрения жалобы</w:t>
      </w:r>
    </w:p>
    <w:p w:rsidR="00F40145" w:rsidRPr="005A73A7" w:rsidRDefault="00F40145" w:rsidP="00550254">
      <w:pPr>
        <w:tabs>
          <w:tab w:val="left" w:pos="1276"/>
          <w:tab w:val="left" w:pos="1418"/>
          <w:tab w:val="left" w:pos="1701"/>
        </w:tabs>
        <w:autoSpaceDE w:val="0"/>
        <w:autoSpaceDN w:val="0"/>
        <w:adjustRightInd w:val="0"/>
        <w:spacing w:after="0" w:line="240" w:lineRule="auto"/>
        <w:ind w:firstLine="709"/>
        <w:jc w:val="center"/>
        <w:rPr>
          <w:rFonts w:ascii="Times New Roman" w:hAnsi="Times New Roman" w:cs="Times New Roman"/>
          <w:sz w:val="24"/>
          <w:szCs w:val="24"/>
        </w:rPr>
      </w:pPr>
    </w:p>
    <w:p w:rsidR="002E4AAE" w:rsidRPr="005A73A7" w:rsidRDefault="002E4AAE" w:rsidP="00981EE0">
      <w:pPr>
        <w:widowControl w:val="0"/>
        <w:numPr>
          <w:ilvl w:val="0"/>
          <w:numId w:val="19"/>
        </w:numPr>
        <w:tabs>
          <w:tab w:val="left" w:pos="1276"/>
          <w:tab w:val="left" w:pos="1418"/>
          <w:tab w:val="left" w:pos="1701"/>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A73A7">
        <w:rPr>
          <w:rFonts w:ascii="Times New Roman" w:hAnsi="Times New Roman" w:cs="Times New Roman"/>
          <w:sz w:val="24"/>
          <w:szCs w:val="24"/>
        </w:rPr>
        <w:lastRenderedPageBreak/>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2E4AAE" w:rsidRPr="005A73A7" w:rsidRDefault="002E4AAE" w:rsidP="00981EE0">
      <w:pPr>
        <w:widowControl w:val="0"/>
        <w:numPr>
          <w:ilvl w:val="0"/>
          <w:numId w:val="19"/>
        </w:numPr>
        <w:tabs>
          <w:tab w:val="left" w:pos="1276"/>
          <w:tab w:val="left" w:pos="1418"/>
          <w:tab w:val="left" w:pos="1701"/>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A73A7">
        <w:rPr>
          <w:rFonts w:ascii="Times New Roman" w:hAnsi="Times New Roman" w:cs="Times New Roman"/>
          <w:sz w:val="24"/>
          <w:szCs w:val="24"/>
        </w:rPr>
        <w:t xml:space="preserve">При подаче жалобы заявитель вправе получить следующую информацию: </w:t>
      </w:r>
    </w:p>
    <w:p w:rsidR="002E4AAE" w:rsidRPr="007E15A4" w:rsidRDefault="002E4AAE" w:rsidP="00550254">
      <w:pPr>
        <w:tabs>
          <w:tab w:val="left" w:pos="1276"/>
          <w:tab w:val="left" w:pos="1418"/>
          <w:tab w:val="left" w:pos="1701"/>
        </w:tabs>
        <w:autoSpaceDE w:val="0"/>
        <w:autoSpaceDN w:val="0"/>
        <w:adjustRightInd w:val="0"/>
        <w:spacing w:after="0" w:line="240" w:lineRule="auto"/>
        <w:ind w:firstLine="709"/>
        <w:jc w:val="both"/>
        <w:rPr>
          <w:rFonts w:ascii="Times New Roman" w:hAnsi="Times New Roman" w:cs="Times New Roman"/>
          <w:sz w:val="24"/>
          <w:szCs w:val="24"/>
        </w:rPr>
      </w:pPr>
      <w:r w:rsidRPr="007E15A4">
        <w:rPr>
          <w:rFonts w:ascii="Times New Roman" w:hAnsi="Times New Roman" w:cs="Times New Roman"/>
          <w:sz w:val="24"/>
          <w:szCs w:val="24"/>
        </w:rPr>
        <w:t xml:space="preserve">местонахождение </w:t>
      </w:r>
      <w:r w:rsidR="007E15A4" w:rsidRPr="007E15A4">
        <w:rPr>
          <w:rFonts w:ascii="Times New Roman" w:hAnsi="Times New Roman" w:cs="Times New Roman"/>
          <w:sz w:val="24"/>
          <w:szCs w:val="24"/>
        </w:rPr>
        <w:t>Администрации Парабельского района</w:t>
      </w:r>
      <w:r w:rsidRPr="007E15A4">
        <w:rPr>
          <w:rFonts w:ascii="Times New Roman" w:hAnsi="Times New Roman" w:cs="Times New Roman"/>
          <w:sz w:val="24"/>
          <w:szCs w:val="24"/>
        </w:rPr>
        <w:t xml:space="preserve">; </w:t>
      </w:r>
    </w:p>
    <w:p w:rsidR="002E4AAE" w:rsidRPr="005A73A7" w:rsidRDefault="002E4AAE" w:rsidP="00550254">
      <w:pPr>
        <w:tabs>
          <w:tab w:val="left" w:pos="1276"/>
          <w:tab w:val="left" w:pos="1418"/>
          <w:tab w:val="left" w:pos="1701"/>
        </w:tabs>
        <w:autoSpaceDE w:val="0"/>
        <w:autoSpaceDN w:val="0"/>
        <w:adjustRightInd w:val="0"/>
        <w:spacing w:after="0" w:line="240" w:lineRule="auto"/>
        <w:ind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перечень номеров телефонов для получения сведений о прохождении процедур по рассмотрению жалобы; </w:t>
      </w:r>
    </w:p>
    <w:p w:rsidR="002E4AAE" w:rsidRPr="005A73A7" w:rsidRDefault="002E4AAE" w:rsidP="00550254">
      <w:pPr>
        <w:tabs>
          <w:tab w:val="left" w:pos="1276"/>
          <w:tab w:val="left" w:pos="1418"/>
          <w:tab w:val="left" w:pos="1701"/>
        </w:tabs>
        <w:autoSpaceDE w:val="0"/>
        <w:autoSpaceDN w:val="0"/>
        <w:adjustRightInd w:val="0"/>
        <w:spacing w:after="0" w:line="240" w:lineRule="auto"/>
        <w:ind w:firstLine="709"/>
        <w:jc w:val="both"/>
        <w:rPr>
          <w:rFonts w:ascii="Times New Roman" w:hAnsi="Times New Roman" w:cs="Times New Roman"/>
          <w:sz w:val="24"/>
          <w:szCs w:val="24"/>
        </w:rPr>
      </w:pPr>
      <w:r w:rsidRPr="005A73A7">
        <w:rPr>
          <w:rFonts w:ascii="Times New Roman" w:hAnsi="Times New Roman" w:cs="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2E4AAE" w:rsidRPr="005A73A7" w:rsidRDefault="002E4AAE" w:rsidP="00981EE0">
      <w:pPr>
        <w:widowControl w:val="0"/>
        <w:numPr>
          <w:ilvl w:val="0"/>
          <w:numId w:val="19"/>
        </w:numPr>
        <w:tabs>
          <w:tab w:val="left" w:pos="1276"/>
          <w:tab w:val="left" w:pos="1418"/>
          <w:tab w:val="left" w:pos="1701"/>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A73A7">
        <w:rPr>
          <w:rFonts w:ascii="Times New Roman" w:hAnsi="Times New Roman" w:cs="Times New Roman"/>
          <w:sz w:val="24"/>
          <w:szCs w:val="24"/>
        </w:rPr>
        <w:t>При подаче жалобы з</w:t>
      </w:r>
      <w:r w:rsidR="00A761A7" w:rsidRPr="005A73A7">
        <w:rPr>
          <w:rFonts w:ascii="Times New Roman" w:hAnsi="Times New Roman" w:cs="Times New Roman"/>
          <w:sz w:val="24"/>
          <w:szCs w:val="24"/>
        </w:rPr>
        <w:t>аявитель</w:t>
      </w:r>
      <w:r w:rsidRPr="005A73A7">
        <w:rPr>
          <w:rFonts w:ascii="Times New Roman" w:hAnsi="Times New Roman" w:cs="Times New Roman"/>
          <w:sz w:val="24"/>
          <w:szCs w:val="24"/>
        </w:rPr>
        <w:t xml:space="preserve"> вправе получить в </w:t>
      </w:r>
      <w:r w:rsidR="007E15A4" w:rsidRPr="007E15A4">
        <w:rPr>
          <w:rFonts w:ascii="Times New Roman" w:hAnsi="Times New Roman" w:cs="Times New Roman"/>
          <w:sz w:val="24"/>
          <w:szCs w:val="24"/>
        </w:rPr>
        <w:t>Администрации Парабельского района</w:t>
      </w:r>
      <w:r w:rsidRPr="005A73A7">
        <w:rPr>
          <w:rFonts w:ascii="Times New Roman" w:hAnsi="Times New Roman" w:cs="Times New Roman"/>
          <w:sz w:val="24"/>
          <w:szCs w:val="24"/>
        </w:rPr>
        <w:t xml:space="preserve"> копии документов, подтверждающих обжалуемое действие (бездействие), решение должностного лица. </w:t>
      </w:r>
    </w:p>
    <w:p w:rsidR="002E4AAE" w:rsidRPr="005A73A7" w:rsidRDefault="002E4AAE" w:rsidP="00550254">
      <w:pPr>
        <w:tabs>
          <w:tab w:val="left" w:pos="1276"/>
          <w:tab w:val="left" w:pos="1418"/>
          <w:tab w:val="left" w:pos="1701"/>
        </w:tabs>
        <w:autoSpaceDE w:val="0"/>
        <w:autoSpaceDN w:val="0"/>
        <w:adjustRightInd w:val="0"/>
        <w:spacing w:after="0" w:line="240" w:lineRule="auto"/>
        <w:ind w:firstLine="709"/>
        <w:jc w:val="both"/>
        <w:rPr>
          <w:rFonts w:ascii="Times New Roman" w:hAnsi="Times New Roman" w:cs="Times New Roman"/>
          <w:sz w:val="24"/>
          <w:szCs w:val="24"/>
        </w:rPr>
      </w:pPr>
    </w:p>
    <w:p w:rsidR="002E4AAE" w:rsidRPr="005A73A7" w:rsidRDefault="002E4AAE" w:rsidP="00550254">
      <w:pPr>
        <w:tabs>
          <w:tab w:val="left" w:pos="1276"/>
          <w:tab w:val="left" w:pos="1418"/>
          <w:tab w:val="left" w:pos="1701"/>
        </w:tabs>
        <w:autoSpaceDE w:val="0"/>
        <w:autoSpaceDN w:val="0"/>
        <w:adjustRightInd w:val="0"/>
        <w:spacing w:after="0" w:line="240" w:lineRule="auto"/>
        <w:ind w:firstLine="709"/>
        <w:jc w:val="center"/>
        <w:rPr>
          <w:rFonts w:ascii="Times New Roman" w:hAnsi="Times New Roman" w:cs="Times New Roman"/>
          <w:sz w:val="24"/>
          <w:szCs w:val="24"/>
        </w:rPr>
      </w:pPr>
      <w:r w:rsidRPr="005A73A7">
        <w:rPr>
          <w:rFonts w:ascii="Times New Roman" w:hAnsi="Times New Roman" w:cs="Times New Roman"/>
          <w:sz w:val="24"/>
          <w:szCs w:val="24"/>
        </w:rPr>
        <w:t>Способы информирования заявителей о порядке подачи и рассмотрения жалобы</w:t>
      </w:r>
    </w:p>
    <w:p w:rsidR="002E4AAE" w:rsidRPr="005A73A7" w:rsidRDefault="002E4AAE" w:rsidP="00550254">
      <w:pPr>
        <w:pStyle w:val="ConsPlusNormal"/>
        <w:tabs>
          <w:tab w:val="left" w:pos="1276"/>
          <w:tab w:val="left" w:pos="1418"/>
          <w:tab w:val="left" w:pos="1701"/>
        </w:tabs>
        <w:ind w:firstLine="709"/>
        <w:jc w:val="both"/>
        <w:rPr>
          <w:rFonts w:ascii="Times New Roman" w:hAnsi="Times New Roman" w:cs="Times New Roman"/>
          <w:sz w:val="24"/>
          <w:szCs w:val="24"/>
        </w:rPr>
      </w:pPr>
    </w:p>
    <w:p w:rsidR="00A761A7" w:rsidRPr="005A73A7" w:rsidRDefault="002E4AAE" w:rsidP="00981EE0">
      <w:pPr>
        <w:widowControl w:val="0"/>
        <w:numPr>
          <w:ilvl w:val="0"/>
          <w:numId w:val="19"/>
        </w:numPr>
        <w:tabs>
          <w:tab w:val="left" w:pos="1276"/>
          <w:tab w:val="left" w:pos="1418"/>
          <w:tab w:val="left" w:pos="1701"/>
        </w:tabs>
        <w:autoSpaceDE w:val="0"/>
        <w:autoSpaceDN w:val="0"/>
        <w:adjustRightInd w:val="0"/>
        <w:spacing w:after="0" w:line="240" w:lineRule="auto"/>
        <w:ind w:left="0" w:firstLine="709"/>
        <w:jc w:val="both"/>
        <w:outlineLvl w:val="2"/>
        <w:rPr>
          <w:rFonts w:ascii="Times New Roman" w:hAnsi="Times New Roman" w:cs="Times New Roman"/>
          <w:sz w:val="24"/>
          <w:szCs w:val="24"/>
        </w:rPr>
      </w:pPr>
      <w:proofErr w:type="gramStart"/>
      <w:r w:rsidRPr="005A73A7">
        <w:rPr>
          <w:rFonts w:ascii="Times New Roman" w:hAnsi="Times New Roman" w:cs="Times New Roman"/>
          <w:sz w:val="24"/>
          <w:szCs w:val="24"/>
        </w:rPr>
        <w:t xml:space="preserve">Информирование заявителей о порядке подачи и рассмотрения жалобы на решения и действия (бездействие) </w:t>
      </w:r>
      <w:r w:rsidR="00F40145">
        <w:rPr>
          <w:rFonts w:ascii="Times New Roman" w:eastAsia="Times New Roman" w:hAnsi="Times New Roman" w:cs="Times New Roman"/>
          <w:sz w:val="24"/>
          <w:szCs w:val="24"/>
        </w:rPr>
        <w:t xml:space="preserve">Администрации </w:t>
      </w:r>
      <w:r w:rsidR="00F40145">
        <w:rPr>
          <w:rFonts w:ascii="Times New Roman" w:hAnsi="Times New Roman" w:cs="Times New Roman"/>
          <w:sz w:val="24"/>
          <w:szCs w:val="24"/>
        </w:rPr>
        <w:t>Парабельского района</w:t>
      </w:r>
      <w:r w:rsidR="00F40145">
        <w:rPr>
          <w:rFonts w:ascii="Times New Roman" w:eastAsia="Times New Roman" w:hAnsi="Times New Roman" w:cs="Times New Roman"/>
          <w:sz w:val="24"/>
          <w:szCs w:val="24"/>
        </w:rPr>
        <w:t>,</w:t>
      </w:r>
      <w:r w:rsidR="00F40145" w:rsidRPr="005A73A7">
        <w:rPr>
          <w:rFonts w:ascii="Times New Roman" w:eastAsia="Times New Roman" w:hAnsi="Times New Roman" w:cs="Times New Roman"/>
          <w:sz w:val="24"/>
          <w:szCs w:val="24"/>
        </w:rPr>
        <w:t xml:space="preserve"> должностных лиц</w:t>
      </w:r>
      <w:r w:rsidRPr="005A73A7">
        <w:rPr>
          <w:rFonts w:ascii="Times New Roman" w:hAnsi="Times New Roman" w:cs="Times New Roman"/>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F40145">
        <w:rPr>
          <w:rFonts w:ascii="Times New Roman" w:hAnsi="Times New Roman" w:cs="Times New Roman"/>
          <w:sz w:val="24"/>
          <w:szCs w:val="24"/>
        </w:rPr>
        <w:t>Парабельского района</w:t>
      </w:r>
      <w:r w:rsidRPr="005A73A7">
        <w:rPr>
          <w:rFonts w:ascii="Times New Roman" w:hAnsi="Times New Roman" w:cs="Times New Roman"/>
          <w:sz w:val="24"/>
          <w:szCs w:val="24"/>
        </w:rPr>
        <w:t>, на Едином портал</w:t>
      </w:r>
      <w:r w:rsidR="0093081E" w:rsidRPr="005A73A7">
        <w:rPr>
          <w:rFonts w:ascii="Times New Roman" w:hAnsi="Times New Roman" w:cs="Times New Roman"/>
          <w:sz w:val="24"/>
          <w:szCs w:val="24"/>
        </w:rPr>
        <w:t>е</w:t>
      </w:r>
      <w:r w:rsidRPr="005A73A7">
        <w:rPr>
          <w:rFonts w:ascii="Times New Roman" w:hAnsi="Times New Roman" w:cs="Times New Roman"/>
          <w:sz w:val="24"/>
          <w:szCs w:val="24"/>
        </w:rPr>
        <w:t xml:space="preserve"> государственных и муниципальных услуг (функций), в МФЦ, </w:t>
      </w:r>
      <w:r w:rsidR="00A761A7" w:rsidRPr="005A73A7">
        <w:rPr>
          <w:rFonts w:ascii="Times New Roman" w:hAnsi="Times New Roman" w:cs="Times New Roman"/>
          <w:sz w:val="24"/>
          <w:szCs w:val="24"/>
        </w:rPr>
        <w:t>а также в устной и (или) письменной форме.</w:t>
      </w:r>
      <w:proofErr w:type="gramEnd"/>
    </w:p>
    <w:p w:rsidR="006E7227" w:rsidRPr="005A73A7" w:rsidRDefault="006E7227" w:rsidP="00550254">
      <w:pPr>
        <w:widowControl w:val="0"/>
        <w:tabs>
          <w:tab w:val="left" w:pos="1276"/>
          <w:tab w:val="left" w:pos="1418"/>
          <w:tab w:val="left" w:pos="1701"/>
        </w:tabs>
        <w:autoSpaceDE w:val="0"/>
        <w:autoSpaceDN w:val="0"/>
        <w:adjustRightInd w:val="0"/>
        <w:spacing w:after="0" w:line="240" w:lineRule="auto"/>
        <w:ind w:firstLine="709"/>
        <w:jc w:val="both"/>
        <w:outlineLvl w:val="2"/>
        <w:rPr>
          <w:rFonts w:ascii="Times New Roman" w:hAnsi="Times New Roman" w:cs="Times New Roman"/>
          <w:sz w:val="24"/>
          <w:szCs w:val="24"/>
        </w:rPr>
      </w:pPr>
    </w:p>
    <w:p w:rsidR="0086328E" w:rsidRPr="005A73A7" w:rsidRDefault="0086328E" w:rsidP="005A73A7">
      <w:pPr>
        <w:pageBreakBefore/>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lastRenderedPageBreak/>
        <w:t>Приложение 1</w:t>
      </w:r>
    </w:p>
    <w:p w:rsidR="00321664" w:rsidRPr="005A73A7" w:rsidRDefault="00321664" w:rsidP="005A73A7">
      <w:pPr>
        <w:spacing w:after="0" w:line="240" w:lineRule="auto"/>
        <w:ind w:firstLine="709"/>
        <w:jc w:val="right"/>
        <w:rPr>
          <w:rFonts w:ascii="Times New Roman" w:hAnsi="Times New Roman" w:cs="Times New Roman"/>
          <w:bCs/>
          <w:color w:val="000000"/>
          <w:sz w:val="24"/>
          <w:szCs w:val="24"/>
        </w:rPr>
      </w:pPr>
      <w:r w:rsidRPr="005A73A7">
        <w:rPr>
          <w:rFonts w:ascii="Times New Roman" w:hAnsi="Times New Roman" w:cs="Times New Roman"/>
          <w:bCs/>
          <w:color w:val="000000"/>
          <w:sz w:val="24"/>
          <w:szCs w:val="24"/>
        </w:rPr>
        <w:t xml:space="preserve">к Административному регламенту </w:t>
      </w:r>
    </w:p>
    <w:p w:rsidR="000E4FFD" w:rsidRPr="005A73A7" w:rsidRDefault="000E4FFD" w:rsidP="005A73A7">
      <w:pPr>
        <w:spacing w:after="0" w:line="240" w:lineRule="auto"/>
        <w:ind w:firstLine="709"/>
        <w:jc w:val="right"/>
        <w:rPr>
          <w:rFonts w:ascii="Times New Roman" w:hAnsi="Times New Roman" w:cs="Times New Roman"/>
          <w:sz w:val="24"/>
          <w:szCs w:val="24"/>
        </w:rPr>
      </w:pPr>
    </w:p>
    <w:p w:rsidR="000E4FFD" w:rsidRPr="005A73A7" w:rsidRDefault="000E4FFD" w:rsidP="005A73A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5A73A7">
        <w:rPr>
          <w:rFonts w:ascii="Times New Roman" w:eastAsia="Times New Roman" w:hAnsi="Times New Roman" w:cs="Times New Roman"/>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E4FFD" w:rsidRPr="005A73A7" w:rsidRDefault="000E4FFD" w:rsidP="005A73A7">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rPr>
      </w:pPr>
    </w:p>
    <w:p w:rsidR="002B5878" w:rsidRPr="005E4577" w:rsidRDefault="002B5878" w:rsidP="007B1496">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E4577">
        <w:rPr>
          <w:rFonts w:ascii="Times New Roman" w:eastAsia="Times New Roman" w:hAnsi="Times New Roman" w:cs="Times New Roman"/>
          <w:sz w:val="24"/>
          <w:szCs w:val="24"/>
        </w:rPr>
        <w:t>1. Администрация Парабельского района</w:t>
      </w:r>
    </w:p>
    <w:p w:rsidR="002B5878" w:rsidRDefault="002B5878" w:rsidP="007B1496">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E4577">
        <w:rPr>
          <w:rFonts w:ascii="Times New Roman" w:eastAsia="Times New Roman" w:hAnsi="Times New Roman" w:cs="Times New Roman"/>
          <w:sz w:val="24"/>
          <w:szCs w:val="24"/>
        </w:rPr>
        <w:t>Место нахождения Администрации Парабельского района: Томская область, Парабельский район, с. Парабель, ул. Советская,</w:t>
      </w:r>
      <w:r w:rsidR="005A601F">
        <w:rPr>
          <w:rFonts w:ascii="Times New Roman" w:eastAsia="Times New Roman" w:hAnsi="Times New Roman" w:cs="Times New Roman"/>
          <w:sz w:val="24"/>
          <w:szCs w:val="24"/>
        </w:rPr>
        <w:t xml:space="preserve"> </w:t>
      </w:r>
      <w:r w:rsidRPr="005E4577">
        <w:rPr>
          <w:rFonts w:ascii="Times New Roman" w:eastAsia="Times New Roman" w:hAnsi="Times New Roman" w:cs="Times New Roman"/>
          <w:sz w:val="24"/>
          <w:szCs w:val="24"/>
        </w:rPr>
        <w:t>14</w:t>
      </w:r>
      <w:r>
        <w:rPr>
          <w:rFonts w:ascii="Times New Roman" w:eastAsia="Times New Roman" w:hAnsi="Times New Roman" w:cs="Times New Roman"/>
          <w:sz w:val="24"/>
          <w:szCs w:val="24"/>
        </w:rPr>
        <w:t>.</w:t>
      </w:r>
    </w:p>
    <w:p w:rsidR="007B1496" w:rsidRPr="005E4577" w:rsidRDefault="007B1496" w:rsidP="007B1496">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2B5878" w:rsidRDefault="002B5878" w:rsidP="007B1496">
      <w:pPr>
        <w:tabs>
          <w:tab w:val="left" w:pos="1134"/>
        </w:tabs>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3A247F">
        <w:rPr>
          <w:rFonts w:ascii="Times New Roman" w:eastAsia="Times New Roman" w:hAnsi="Times New Roman" w:cs="Times New Roman"/>
          <w:sz w:val="24"/>
          <w:szCs w:val="24"/>
        </w:rPr>
        <w:t xml:space="preserve">График работы Администрации </w:t>
      </w:r>
      <w:r>
        <w:rPr>
          <w:rFonts w:ascii="Times New Roman" w:eastAsia="Times New Roman" w:hAnsi="Times New Roman" w:cs="Times New Roman"/>
          <w:sz w:val="24"/>
          <w:szCs w:val="24"/>
        </w:rPr>
        <w:t>Парабельского района</w:t>
      </w:r>
      <w:r w:rsidRPr="003A247F">
        <w:rPr>
          <w:rFonts w:ascii="Times New Roman" w:eastAsia="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545"/>
      </w:tblGrid>
      <w:tr w:rsidR="002B5878" w:rsidRPr="00EB66E1" w:rsidTr="00D15031">
        <w:trPr>
          <w:jc w:val="center"/>
        </w:trPr>
        <w:tc>
          <w:tcPr>
            <w:tcW w:w="1155" w:type="pct"/>
          </w:tcPr>
          <w:p w:rsidR="002B5878" w:rsidRPr="00EB66E1" w:rsidRDefault="002B5878" w:rsidP="007B1496">
            <w:pPr>
              <w:spacing w:after="0" w:line="240" w:lineRule="auto"/>
              <w:rPr>
                <w:rFonts w:ascii="Times New Roman" w:eastAsia="Times New Roman" w:hAnsi="Times New Roman" w:cs="Times New Roman"/>
                <w:i/>
                <w:sz w:val="24"/>
                <w:szCs w:val="24"/>
                <w:lang w:val="en-US"/>
              </w:rPr>
            </w:pPr>
            <w:r w:rsidRPr="00EB66E1">
              <w:rPr>
                <w:rFonts w:ascii="Times New Roman" w:eastAsia="Times New Roman" w:hAnsi="Times New Roman" w:cs="Times New Roman"/>
                <w:noProof/>
                <w:sz w:val="24"/>
                <w:szCs w:val="24"/>
                <w:lang w:val="en-US"/>
              </w:rPr>
              <w:t>Понедел</w:t>
            </w:r>
            <w:r w:rsidRPr="00E121FB">
              <w:rPr>
                <w:rFonts w:ascii="Times New Roman" w:eastAsia="Times New Roman" w:hAnsi="Times New Roman" w:cs="Times New Roman"/>
                <w:noProof/>
                <w:sz w:val="24"/>
                <w:szCs w:val="24"/>
                <w:lang w:val="en-US"/>
              </w:rPr>
              <w:t>ьник:</w:t>
            </w:r>
          </w:p>
        </w:tc>
        <w:tc>
          <w:tcPr>
            <w:tcW w:w="3845" w:type="pct"/>
            <w:vAlign w:val="center"/>
          </w:tcPr>
          <w:p w:rsidR="002B5878" w:rsidRPr="00EB66E1" w:rsidRDefault="002B5878" w:rsidP="007B1496">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9.00 -18.00,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2B5878" w:rsidRPr="00EB66E1" w:rsidTr="00D15031">
        <w:trPr>
          <w:jc w:val="center"/>
        </w:trPr>
        <w:tc>
          <w:tcPr>
            <w:tcW w:w="1155" w:type="pct"/>
          </w:tcPr>
          <w:p w:rsidR="002B5878" w:rsidRPr="00E121FB" w:rsidRDefault="002B5878" w:rsidP="007B1496">
            <w:pPr>
              <w:spacing w:after="0" w:line="240" w:lineRule="auto"/>
              <w:rPr>
                <w:rFonts w:ascii="Times New Roman" w:eastAsia="Times New Roman" w:hAnsi="Times New Roman" w:cs="Times New Roman"/>
                <w:sz w:val="24"/>
                <w:szCs w:val="24"/>
              </w:rPr>
            </w:pPr>
            <w:r w:rsidRPr="00EB66E1">
              <w:rPr>
                <w:rFonts w:ascii="Times New Roman" w:eastAsia="Times New Roman" w:hAnsi="Times New Roman" w:cs="Times New Roman"/>
                <w:noProof/>
                <w:sz w:val="24"/>
                <w:szCs w:val="24"/>
              </w:rPr>
              <w:t>Вторник</w:t>
            </w:r>
            <w:r w:rsidRPr="00E121FB">
              <w:rPr>
                <w:rFonts w:ascii="Times New Roman" w:eastAsia="Times New Roman" w:hAnsi="Times New Roman" w:cs="Times New Roman"/>
                <w:noProof/>
                <w:sz w:val="24"/>
                <w:szCs w:val="24"/>
              </w:rPr>
              <w:t>:</w:t>
            </w:r>
          </w:p>
        </w:tc>
        <w:tc>
          <w:tcPr>
            <w:tcW w:w="3845" w:type="pct"/>
            <w:vAlign w:val="center"/>
          </w:tcPr>
          <w:p w:rsidR="002B5878" w:rsidRPr="00EB66E1" w:rsidRDefault="002B5878" w:rsidP="007B1496">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9.00 -18.00,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2B5878" w:rsidRPr="00EB66E1" w:rsidTr="00D15031">
        <w:trPr>
          <w:jc w:val="center"/>
        </w:trPr>
        <w:tc>
          <w:tcPr>
            <w:tcW w:w="1155" w:type="pct"/>
          </w:tcPr>
          <w:p w:rsidR="002B5878" w:rsidRPr="00EB66E1" w:rsidRDefault="002B5878" w:rsidP="007B1496">
            <w:pPr>
              <w:spacing w:after="0" w:line="240" w:lineRule="auto"/>
              <w:rPr>
                <w:rFonts w:ascii="Times New Roman" w:eastAsia="Times New Roman" w:hAnsi="Times New Roman" w:cs="Times New Roman"/>
                <w:noProof/>
                <w:sz w:val="24"/>
                <w:szCs w:val="24"/>
              </w:rPr>
            </w:pPr>
            <w:r w:rsidRPr="00E121FB">
              <w:rPr>
                <w:rFonts w:ascii="Times New Roman" w:eastAsia="Times New Roman" w:hAnsi="Times New Roman" w:cs="Times New Roman"/>
                <w:noProof/>
                <w:sz w:val="24"/>
                <w:szCs w:val="24"/>
              </w:rPr>
              <w:t>С</w:t>
            </w:r>
            <w:r w:rsidRPr="00EB66E1">
              <w:rPr>
                <w:rFonts w:ascii="Times New Roman" w:eastAsia="Times New Roman" w:hAnsi="Times New Roman" w:cs="Times New Roman"/>
                <w:noProof/>
                <w:sz w:val="24"/>
                <w:szCs w:val="24"/>
              </w:rPr>
              <w:t>реда</w:t>
            </w:r>
          </w:p>
        </w:tc>
        <w:tc>
          <w:tcPr>
            <w:tcW w:w="3845" w:type="pct"/>
            <w:vAlign w:val="center"/>
          </w:tcPr>
          <w:p w:rsidR="002B5878" w:rsidRPr="00EB66E1" w:rsidRDefault="002B5878" w:rsidP="007B1496">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9.00 -18.00,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2B5878" w:rsidRPr="00EB66E1" w:rsidTr="00D15031">
        <w:trPr>
          <w:jc w:val="center"/>
        </w:trPr>
        <w:tc>
          <w:tcPr>
            <w:tcW w:w="1155" w:type="pct"/>
          </w:tcPr>
          <w:p w:rsidR="002B5878" w:rsidRPr="00EB66E1" w:rsidRDefault="002B5878" w:rsidP="007B1496">
            <w:pPr>
              <w:spacing w:after="0" w:line="240" w:lineRule="auto"/>
              <w:rPr>
                <w:rFonts w:ascii="Times New Roman" w:eastAsia="Times New Roman" w:hAnsi="Times New Roman" w:cs="Times New Roman"/>
                <w:sz w:val="24"/>
                <w:szCs w:val="24"/>
                <w:lang w:val="en-US"/>
              </w:rPr>
            </w:pPr>
            <w:r w:rsidRPr="00EB66E1">
              <w:rPr>
                <w:rFonts w:ascii="Times New Roman" w:eastAsia="Times New Roman" w:hAnsi="Times New Roman" w:cs="Times New Roman"/>
                <w:noProof/>
                <w:sz w:val="24"/>
                <w:szCs w:val="24"/>
              </w:rPr>
              <w:t>Четверг</w:t>
            </w:r>
            <w:r w:rsidRPr="00EB66E1">
              <w:rPr>
                <w:rFonts w:ascii="Times New Roman" w:eastAsia="Times New Roman" w:hAnsi="Times New Roman" w:cs="Times New Roman"/>
                <w:noProof/>
                <w:sz w:val="24"/>
                <w:szCs w:val="24"/>
                <w:lang w:val="en-US"/>
              </w:rPr>
              <w:t>:</w:t>
            </w:r>
          </w:p>
        </w:tc>
        <w:tc>
          <w:tcPr>
            <w:tcW w:w="3845" w:type="pct"/>
            <w:vAlign w:val="center"/>
          </w:tcPr>
          <w:p w:rsidR="002B5878" w:rsidRPr="00EB66E1" w:rsidRDefault="002B5878" w:rsidP="007B1496">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9.00 -18.00,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2B5878" w:rsidRPr="00EB66E1" w:rsidTr="00D15031">
        <w:trPr>
          <w:jc w:val="center"/>
        </w:trPr>
        <w:tc>
          <w:tcPr>
            <w:tcW w:w="1155" w:type="pct"/>
          </w:tcPr>
          <w:p w:rsidR="002B5878" w:rsidRPr="00EB66E1" w:rsidRDefault="002B5878"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Пятница:</w:t>
            </w:r>
          </w:p>
        </w:tc>
        <w:tc>
          <w:tcPr>
            <w:tcW w:w="3845" w:type="pct"/>
            <w:vAlign w:val="center"/>
          </w:tcPr>
          <w:p w:rsidR="002B5878" w:rsidRPr="00EB66E1" w:rsidRDefault="002B5878" w:rsidP="007B1496">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9.00 -18.00,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2B5878" w:rsidRPr="00EB66E1" w:rsidTr="00D15031">
        <w:trPr>
          <w:jc w:val="center"/>
        </w:trPr>
        <w:tc>
          <w:tcPr>
            <w:tcW w:w="1155" w:type="pct"/>
          </w:tcPr>
          <w:p w:rsidR="002B5878" w:rsidRPr="00EB66E1" w:rsidRDefault="002B5878"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Суббота</w:t>
            </w:r>
          </w:p>
        </w:tc>
        <w:tc>
          <w:tcPr>
            <w:tcW w:w="3845" w:type="pct"/>
            <w:vAlign w:val="center"/>
          </w:tcPr>
          <w:p w:rsidR="002B5878" w:rsidRPr="00EB66E1" w:rsidRDefault="002B5878" w:rsidP="007B1496">
            <w:pPr>
              <w:spacing w:after="0" w:line="240" w:lineRule="auto"/>
              <w:jc w:val="center"/>
              <w:rPr>
                <w:rFonts w:ascii="Times New Roman" w:eastAsia="Times New Roman" w:hAnsi="Times New Roman" w:cs="Times New Roman"/>
                <w:i/>
                <w:sz w:val="24"/>
                <w:szCs w:val="24"/>
              </w:rPr>
            </w:pPr>
            <w:r w:rsidRPr="00EB66E1">
              <w:rPr>
                <w:rFonts w:ascii="Times New Roman" w:eastAsia="Times New Roman" w:hAnsi="Times New Roman" w:cs="Times New Roman"/>
                <w:i/>
                <w:noProof/>
                <w:sz w:val="24"/>
                <w:szCs w:val="24"/>
                <w:lang w:val="en-US"/>
              </w:rPr>
              <w:t>выходной день</w:t>
            </w:r>
          </w:p>
        </w:tc>
      </w:tr>
      <w:tr w:rsidR="002B5878" w:rsidRPr="00EB66E1" w:rsidTr="00D15031">
        <w:trPr>
          <w:jc w:val="center"/>
        </w:trPr>
        <w:tc>
          <w:tcPr>
            <w:tcW w:w="1155" w:type="pct"/>
          </w:tcPr>
          <w:p w:rsidR="002B5878" w:rsidRPr="00EB66E1" w:rsidRDefault="002B5878"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Воскресенье:</w:t>
            </w:r>
          </w:p>
        </w:tc>
        <w:tc>
          <w:tcPr>
            <w:tcW w:w="3845" w:type="pct"/>
            <w:vAlign w:val="center"/>
          </w:tcPr>
          <w:p w:rsidR="002B5878" w:rsidRPr="00EB66E1" w:rsidRDefault="002B5878" w:rsidP="007B1496">
            <w:pPr>
              <w:spacing w:after="0" w:line="240" w:lineRule="auto"/>
              <w:jc w:val="center"/>
              <w:rPr>
                <w:rFonts w:ascii="Times New Roman" w:eastAsia="Times New Roman" w:hAnsi="Times New Roman" w:cs="Times New Roman"/>
                <w:i/>
                <w:noProof/>
                <w:sz w:val="24"/>
                <w:szCs w:val="24"/>
                <w:lang w:val="en-US"/>
              </w:rPr>
            </w:pPr>
            <w:r w:rsidRPr="00EB66E1">
              <w:rPr>
                <w:rFonts w:ascii="Times New Roman" w:eastAsia="Times New Roman" w:hAnsi="Times New Roman" w:cs="Times New Roman"/>
                <w:i/>
                <w:noProof/>
                <w:sz w:val="24"/>
                <w:szCs w:val="24"/>
                <w:lang w:val="en-US"/>
              </w:rPr>
              <w:t>выходной день.</w:t>
            </w:r>
          </w:p>
        </w:tc>
      </w:tr>
    </w:tbl>
    <w:p w:rsidR="002B5878" w:rsidRPr="00EB66E1" w:rsidRDefault="002B5878" w:rsidP="007B1496">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2B5878" w:rsidRPr="00EB66E1" w:rsidRDefault="002B5878" w:rsidP="007B1496">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EB66E1">
        <w:rPr>
          <w:rFonts w:ascii="Times New Roman" w:eastAsia="Times New Roman" w:hAnsi="Times New Roman" w:cs="Times New Roman"/>
          <w:sz w:val="24"/>
          <w:szCs w:val="24"/>
        </w:rPr>
        <w:t xml:space="preserve">График приема заявителей в </w:t>
      </w:r>
      <w:r w:rsidRPr="007B1496">
        <w:rPr>
          <w:rFonts w:ascii="Times New Roman" w:eastAsia="Times New Roman" w:hAnsi="Times New Roman" w:cs="Times New Roman"/>
          <w:sz w:val="24"/>
          <w:szCs w:val="24"/>
        </w:rPr>
        <w:t>Администрации Парабельского района</w:t>
      </w:r>
      <w:r w:rsidRPr="00EB66E1">
        <w:rPr>
          <w:rFonts w:ascii="Times New Roman" w:eastAsia="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545"/>
      </w:tblGrid>
      <w:tr w:rsidR="002B5878" w:rsidRPr="00EB66E1" w:rsidTr="00D15031">
        <w:trPr>
          <w:jc w:val="center"/>
        </w:trPr>
        <w:tc>
          <w:tcPr>
            <w:tcW w:w="1155" w:type="pct"/>
          </w:tcPr>
          <w:p w:rsidR="002B5878" w:rsidRPr="00EB66E1" w:rsidRDefault="002B5878"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Понедельник:</w:t>
            </w:r>
          </w:p>
        </w:tc>
        <w:tc>
          <w:tcPr>
            <w:tcW w:w="3845" w:type="pct"/>
            <w:vAlign w:val="center"/>
          </w:tcPr>
          <w:p w:rsidR="002B5878" w:rsidRPr="00EB66E1" w:rsidRDefault="002B5878" w:rsidP="007B1496">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9.00 -18.00,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2B5878" w:rsidRPr="00EB66E1" w:rsidTr="00D15031">
        <w:trPr>
          <w:jc w:val="center"/>
        </w:trPr>
        <w:tc>
          <w:tcPr>
            <w:tcW w:w="1155" w:type="pct"/>
          </w:tcPr>
          <w:p w:rsidR="002B5878" w:rsidRPr="00EB66E1" w:rsidRDefault="002B5878"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Вторник:</w:t>
            </w:r>
          </w:p>
        </w:tc>
        <w:tc>
          <w:tcPr>
            <w:tcW w:w="3845" w:type="pct"/>
            <w:vAlign w:val="center"/>
          </w:tcPr>
          <w:p w:rsidR="002B5878" w:rsidRPr="00EB66E1" w:rsidRDefault="002B5878" w:rsidP="007B1496">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9.00 -18.00,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2B5878" w:rsidRPr="00EB66E1" w:rsidTr="00D15031">
        <w:trPr>
          <w:jc w:val="center"/>
        </w:trPr>
        <w:tc>
          <w:tcPr>
            <w:tcW w:w="1155" w:type="pct"/>
          </w:tcPr>
          <w:p w:rsidR="002B5878" w:rsidRPr="00EB66E1" w:rsidRDefault="002B5878"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Среда</w:t>
            </w:r>
          </w:p>
        </w:tc>
        <w:tc>
          <w:tcPr>
            <w:tcW w:w="3845" w:type="pct"/>
            <w:vAlign w:val="center"/>
          </w:tcPr>
          <w:p w:rsidR="002B5878" w:rsidRPr="00EB66E1" w:rsidRDefault="002B5878" w:rsidP="007B1496">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9.00 -18.00,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2B5878" w:rsidRPr="00EB66E1" w:rsidTr="00D15031">
        <w:trPr>
          <w:jc w:val="center"/>
        </w:trPr>
        <w:tc>
          <w:tcPr>
            <w:tcW w:w="1155" w:type="pct"/>
          </w:tcPr>
          <w:p w:rsidR="002B5878" w:rsidRPr="00EB66E1" w:rsidRDefault="002B5878"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Четверг:</w:t>
            </w:r>
          </w:p>
        </w:tc>
        <w:tc>
          <w:tcPr>
            <w:tcW w:w="3845" w:type="pct"/>
            <w:vAlign w:val="center"/>
          </w:tcPr>
          <w:p w:rsidR="002B5878" w:rsidRPr="00EB66E1" w:rsidRDefault="002B5878" w:rsidP="007B1496">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9.00 -18.00,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2B5878" w:rsidRPr="00EB66E1" w:rsidTr="00D15031">
        <w:trPr>
          <w:jc w:val="center"/>
        </w:trPr>
        <w:tc>
          <w:tcPr>
            <w:tcW w:w="1155" w:type="pct"/>
          </w:tcPr>
          <w:p w:rsidR="002B5878" w:rsidRPr="00EB66E1" w:rsidRDefault="002B5878"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Пятница:</w:t>
            </w:r>
          </w:p>
        </w:tc>
        <w:tc>
          <w:tcPr>
            <w:tcW w:w="3845" w:type="pct"/>
            <w:vAlign w:val="center"/>
          </w:tcPr>
          <w:p w:rsidR="002B5878" w:rsidRPr="00EB66E1" w:rsidRDefault="002B5878" w:rsidP="007B1496">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9.00 -18.00,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2B5878" w:rsidRPr="00EB66E1" w:rsidTr="00D15031">
        <w:trPr>
          <w:jc w:val="center"/>
        </w:trPr>
        <w:tc>
          <w:tcPr>
            <w:tcW w:w="1155" w:type="pct"/>
          </w:tcPr>
          <w:p w:rsidR="002B5878" w:rsidRPr="00EB66E1" w:rsidRDefault="002B5878"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Суббота</w:t>
            </w:r>
          </w:p>
        </w:tc>
        <w:tc>
          <w:tcPr>
            <w:tcW w:w="3845" w:type="pct"/>
            <w:vAlign w:val="center"/>
          </w:tcPr>
          <w:p w:rsidR="002B5878" w:rsidRPr="00EB66E1" w:rsidRDefault="002B5878" w:rsidP="007B1496">
            <w:pPr>
              <w:spacing w:after="0" w:line="240" w:lineRule="auto"/>
              <w:jc w:val="center"/>
              <w:rPr>
                <w:rFonts w:ascii="Times New Roman" w:eastAsia="Times New Roman" w:hAnsi="Times New Roman" w:cs="Times New Roman"/>
                <w:i/>
                <w:noProof/>
                <w:sz w:val="24"/>
                <w:szCs w:val="24"/>
                <w:lang w:val="en-US"/>
              </w:rPr>
            </w:pPr>
            <w:r w:rsidRPr="00EB66E1">
              <w:rPr>
                <w:rFonts w:ascii="Times New Roman" w:eastAsia="Times New Roman" w:hAnsi="Times New Roman" w:cs="Times New Roman"/>
                <w:i/>
                <w:noProof/>
                <w:sz w:val="24"/>
                <w:szCs w:val="24"/>
                <w:lang w:val="en-US"/>
              </w:rPr>
              <w:t>выходной день</w:t>
            </w:r>
          </w:p>
        </w:tc>
      </w:tr>
      <w:tr w:rsidR="002B5878" w:rsidRPr="00EB66E1" w:rsidTr="00D15031">
        <w:trPr>
          <w:jc w:val="center"/>
        </w:trPr>
        <w:tc>
          <w:tcPr>
            <w:tcW w:w="1155" w:type="pct"/>
          </w:tcPr>
          <w:p w:rsidR="002B5878" w:rsidRPr="00EB66E1" w:rsidRDefault="002B5878"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Воскресенье:</w:t>
            </w:r>
          </w:p>
        </w:tc>
        <w:tc>
          <w:tcPr>
            <w:tcW w:w="3845" w:type="pct"/>
            <w:vAlign w:val="center"/>
          </w:tcPr>
          <w:p w:rsidR="002B5878" w:rsidRPr="00EB66E1" w:rsidRDefault="002B5878" w:rsidP="007B1496">
            <w:pPr>
              <w:spacing w:after="0" w:line="240" w:lineRule="auto"/>
              <w:jc w:val="center"/>
              <w:rPr>
                <w:rFonts w:ascii="Times New Roman" w:eastAsia="Times New Roman" w:hAnsi="Times New Roman" w:cs="Times New Roman"/>
                <w:i/>
                <w:noProof/>
                <w:sz w:val="24"/>
                <w:szCs w:val="24"/>
                <w:lang w:val="en-US"/>
              </w:rPr>
            </w:pPr>
            <w:r w:rsidRPr="00EB66E1">
              <w:rPr>
                <w:rFonts w:ascii="Times New Roman" w:eastAsia="Times New Roman" w:hAnsi="Times New Roman" w:cs="Times New Roman"/>
                <w:i/>
                <w:noProof/>
                <w:sz w:val="24"/>
                <w:szCs w:val="24"/>
                <w:lang w:val="en-US"/>
              </w:rPr>
              <w:t>выходной день.</w:t>
            </w:r>
          </w:p>
        </w:tc>
      </w:tr>
    </w:tbl>
    <w:p w:rsidR="002B5878" w:rsidRPr="00EB66E1" w:rsidRDefault="002B5878" w:rsidP="007B1496">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2B5878" w:rsidRPr="00EB66E1" w:rsidRDefault="002B5878" w:rsidP="007B1496">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EB66E1">
        <w:rPr>
          <w:rFonts w:ascii="Times New Roman" w:eastAsia="Times New Roman" w:hAnsi="Times New Roman" w:cs="Times New Roman"/>
          <w:sz w:val="24"/>
          <w:szCs w:val="24"/>
        </w:rPr>
        <w:t xml:space="preserve">Почтовый адрес </w:t>
      </w:r>
      <w:r w:rsidRPr="007B1496">
        <w:rPr>
          <w:rFonts w:ascii="Times New Roman" w:eastAsia="Times New Roman" w:hAnsi="Times New Roman" w:cs="Times New Roman"/>
          <w:sz w:val="24"/>
          <w:szCs w:val="24"/>
        </w:rPr>
        <w:t>Администрации Парабельского</w:t>
      </w:r>
      <w:r>
        <w:rPr>
          <w:rFonts w:ascii="Times New Roman" w:eastAsia="Times New Roman" w:hAnsi="Times New Roman" w:cs="Times New Roman"/>
          <w:i/>
          <w:sz w:val="24"/>
          <w:szCs w:val="24"/>
        </w:rPr>
        <w:t xml:space="preserve"> района</w:t>
      </w:r>
      <w:r w:rsidRPr="00EB66E1">
        <w:rPr>
          <w:rFonts w:ascii="Times New Roman" w:eastAsia="Times New Roman" w:hAnsi="Times New Roman" w:cs="Times New Roman"/>
          <w:i/>
          <w:sz w:val="24"/>
          <w:szCs w:val="24"/>
        </w:rPr>
        <w:t xml:space="preserve">: </w:t>
      </w:r>
      <w:r w:rsidRPr="00DF0181">
        <w:rPr>
          <w:rFonts w:ascii="Times New Roman" w:eastAsia="Times New Roman" w:hAnsi="Times New Roman" w:cs="Times New Roman"/>
          <w:sz w:val="24"/>
          <w:szCs w:val="24"/>
        </w:rPr>
        <w:t>636600, Томская область, Парабельский район,</w:t>
      </w:r>
      <w:r>
        <w:rPr>
          <w:rFonts w:ascii="Times New Roman" w:eastAsia="Times New Roman" w:hAnsi="Times New Roman" w:cs="Times New Roman"/>
          <w:sz w:val="24"/>
          <w:szCs w:val="24"/>
        </w:rPr>
        <w:t xml:space="preserve"> </w:t>
      </w:r>
      <w:r w:rsidRPr="00DF0181">
        <w:rPr>
          <w:rFonts w:ascii="Times New Roman" w:eastAsia="Times New Roman" w:hAnsi="Times New Roman" w:cs="Times New Roman"/>
          <w:sz w:val="24"/>
          <w:szCs w:val="24"/>
        </w:rPr>
        <w:t xml:space="preserve"> с. Парабель, ул. Советская, 14</w:t>
      </w:r>
      <w:r w:rsidRPr="00EB66E1">
        <w:rPr>
          <w:rFonts w:ascii="Times New Roman" w:eastAsia="Times New Roman" w:hAnsi="Times New Roman" w:cs="Times New Roman"/>
          <w:i/>
          <w:sz w:val="24"/>
          <w:szCs w:val="24"/>
        </w:rPr>
        <w:t>.</w:t>
      </w:r>
    </w:p>
    <w:p w:rsidR="002B5878" w:rsidRPr="00EB66E1" w:rsidRDefault="002B5878" w:rsidP="007B1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B66E1">
        <w:rPr>
          <w:rFonts w:ascii="Times New Roman" w:eastAsia="Times New Roman" w:hAnsi="Times New Roman" w:cs="Times New Roman"/>
          <w:sz w:val="24"/>
          <w:szCs w:val="24"/>
        </w:rPr>
        <w:t xml:space="preserve">Контактный телефон: </w:t>
      </w:r>
      <w:r>
        <w:rPr>
          <w:rFonts w:ascii="Times New Roman" w:eastAsia="Times New Roman" w:hAnsi="Times New Roman" w:cs="Times New Roman"/>
          <w:sz w:val="24"/>
          <w:szCs w:val="24"/>
        </w:rPr>
        <w:t>8 (38-252) 2-14-09</w:t>
      </w:r>
      <w:r w:rsidRPr="00EB66E1">
        <w:rPr>
          <w:rFonts w:ascii="Times New Roman" w:eastAsia="Times New Roman" w:hAnsi="Times New Roman" w:cs="Times New Roman"/>
          <w:i/>
          <w:sz w:val="24"/>
          <w:szCs w:val="24"/>
        </w:rPr>
        <w:t>.</w:t>
      </w:r>
    </w:p>
    <w:p w:rsidR="002B5878" w:rsidRPr="007B1496" w:rsidRDefault="002B5878" w:rsidP="007B1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B66E1">
        <w:rPr>
          <w:rFonts w:ascii="Times New Roman" w:eastAsia="Times New Roman" w:hAnsi="Times New Roman" w:cs="Times New Roman"/>
          <w:sz w:val="24"/>
          <w:szCs w:val="24"/>
        </w:rPr>
        <w:t xml:space="preserve">Официальный сайт </w:t>
      </w:r>
      <w:r w:rsidRPr="007B1496">
        <w:rPr>
          <w:rFonts w:ascii="Times New Roman" w:eastAsia="Times New Roman" w:hAnsi="Times New Roman" w:cs="Times New Roman"/>
          <w:sz w:val="24"/>
          <w:szCs w:val="24"/>
        </w:rPr>
        <w:t>Администрации Парабельского района</w:t>
      </w:r>
      <w:r w:rsidRPr="00EB66E1">
        <w:rPr>
          <w:rFonts w:ascii="Times New Roman" w:eastAsia="Times New Roman" w:hAnsi="Times New Roman" w:cs="Times New Roman"/>
          <w:sz w:val="24"/>
          <w:szCs w:val="24"/>
        </w:rPr>
        <w:t xml:space="preserve"> в сети Интернет</w:t>
      </w:r>
      <w:r w:rsidRPr="00EB66E1">
        <w:rPr>
          <w:rFonts w:ascii="Times New Roman" w:eastAsia="Times New Roman" w:hAnsi="Times New Roman" w:cs="Times New Roman"/>
          <w:i/>
          <w:sz w:val="24"/>
          <w:szCs w:val="24"/>
        </w:rPr>
        <w:t xml:space="preserve">: </w:t>
      </w:r>
      <w:r w:rsidRPr="007B1496">
        <w:rPr>
          <w:rFonts w:ascii="Times New Roman" w:eastAsia="Times New Roman" w:hAnsi="Times New Roman" w:cs="Times New Roman"/>
          <w:sz w:val="24"/>
          <w:szCs w:val="24"/>
        </w:rPr>
        <w:t>http://www.parabel.tomsk.ru/.</w:t>
      </w:r>
    </w:p>
    <w:p w:rsidR="002B5878" w:rsidRDefault="002B5878" w:rsidP="007B1496">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EB66E1">
        <w:rPr>
          <w:rFonts w:ascii="Times New Roman" w:eastAsia="Times New Roman" w:hAnsi="Times New Roman" w:cs="Times New Roman"/>
          <w:sz w:val="24"/>
          <w:szCs w:val="24"/>
        </w:rPr>
        <w:t xml:space="preserve">Адрес электронной почты </w:t>
      </w:r>
      <w:r w:rsidRPr="007B1496">
        <w:rPr>
          <w:rFonts w:ascii="Times New Roman" w:eastAsia="Times New Roman" w:hAnsi="Times New Roman" w:cs="Times New Roman"/>
          <w:sz w:val="24"/>
          <w:szCs w:val="24"/>
        </w:rPr>
        <w:t>Администрации Парабельского района</w:t>
      </w:r>
      <w:r w:rsidRPr="00EB66E1">
        <w:rPr>
          <w:rFonts w:ascii="Times New Roman" w:eastAsia="Times New Roman" w:hAnsi="Times New Roman" w:cs="Times New Roman"/>
          <w:i/>
          <w:sz w:val="24"/>
          <w:szCs w:val="24"/>
        </w:rPr>
        <w:t xml:space="preserve"> </w:t>
      </w:r>
      <w:r w:rsidRPr="00EB66E1">
        <w:rPr>
          <w:rFonts w:ascii="Times New Roman" w:eastAsia="Times New Roman" w:hAnsi="Times New Roman" w:cs="Times New Roman"/>
          <w:sz w:val="24"/>
          <w:szCs w:val="24"/>
        </w:rPr>
        <w:t xml:space="preserve">в сети Интернет: </w:t>
      </w:r>
    </w:p>
    <w:p w:rsidR="002B5878" w:rsidRPr="00EB66E1" w:rsidRDefault="002B5878" w:rsidP="007B1496">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DF0181">
        <w:rPr>
          <w:rFonts w:ascii="Times New Roman" w:eastAsia="Times New Roman" w:hAnsi="Times New Roman" w:cs="Times New Roman"/>
          <w:sz w:val="24"/>
          <w:szCs w:val="24"/>
          <w:lang w:val="en-US"/>
        </w:rPr>
        <w:t>par</w:t>
      </w:r>
      <w:r w:rsidRPr="00792F13">
        <w:rPr>
          <w:rFonts w:ascii="Times New Roman" w:eastAsia="Times New Roman" w:hAnsi="Times New Roman" w:cs="Times New Roman"/>
          <w:sz w:val="24"/>
          <w:szCs w:val="24"/>
        </w:rPr>
        <w:t>-</w:t>
      </w:r>
      <w:proofErr w:type="spellStart"/>
      <w:r w:rsidRPr="00DF0181">
        <w:rPr>
          <w:rFonts w:ascii="Times New Roman" w:eastAsia="Times New Roman" w:hAnsi="Times New Roman" w:cs="Times New Roman"/>
          <w:sz w:val="24"/>
          <w:szCs w:val="24"/>
          <w:lang w:val="en-US"/>
        </w:rPr>
        <w:t>pri</w:t>
      </w:r>
      <w:proofErr w:type="spellEnd"/>
      <w:r w:rsidRPr="00792F13">
        <w:rPr>
          <w:rFonts w:ascii="Times New Roman" w:eastAsia="Times New Roman" w:hAnsi="Times New Roman" w:cs="Times New Roman"/>
          <w:sz w:val="24"/>
          <w:szCs w:val="24"/>
        </w:rPr>
        <w:t>@</w:t>
      </w:r>
      <w:r w:rsidRPr="00DF0181">
        <w:rPr>
          <w:rFonts w:ascii="Times New Roman" w:eastAsia="Times New Roman" w:hAnsi="Times New Roman" w:cs="Times New Roman"/>
          <w:sz w:val="24"/>
          <w:szCs w:val="24"/>
          <w:lang w:val="en-US"/>
        </w:rPr>
        <w:t>tomsk</w:t>
      </w:r>
      <w:r w:rsidRPr="00792F13">
        <w:rPr>
          <w:rFonts w:ascii="Times New Roman" w:eastAsia="Times New Roman" w:hAnsi="Times New Roman" w:cs="Times New Roman"/>
          <w:sz w:val="24"/>
          <w:szCs w:val="24"/>
        </w:rPr>
        <w:t>.</w:t>
      </w:r>
      <w:r w:rsidRPr="00DF0181">
        <w:rPr>
          <w:rFonts w:ascii="Times New Roman" w:eastAsia="Times New Roman" w:hAnsi="Times New Roman" w:cs="Times New Roman"/>
          <w:sz w:val="24"/>
          <w:szCs w:val="24"/>
          <w:lang w:val="en-US"/>
        </w:rPr>
        <w:t>gov</w:t>
      </w:r>
      <w:r w:rsidRPr="00792F13">
        <w:rPr>
          <w:rFonts w:ascii="Times New Roman" w:eastAsia="Times New Roman" w:hAnsi="Times New Roman" w:cs="Times New Roman"/>
          <w:sz w:val="24"/>
          <w:szCs w:val="24"/>
        </w:rPr>
        <w:t>.</w:t>
      </w:r>
      <w:r w:rsidRPr="00DF0181">
        <w:rPr>
          <w:rFonts w:ascii="Times New Roman" w:eastAsia="Times New Roman" w:hAnsi="Times New Roman" w:cs="Times New Roman"/>
          <w:sz w:val="24"/>
          <w:szCs w:val="24"/>
          <w:lang w:val="en-US"/>
        </w:rPr>
        <w:t>ru</w:t>
      </w:r>
      <w:r w:rsidRPr="00EB66E1">
        <w:rPr>
          <w:rFonts w:ascii="Times New Roman" w:eastAsia="Times New Roman" w:hAnsi="Times New Roman" w:cs="Times New Roman"/>
          <w:i/>
          <w:sz w:val="24"/>
          <w:szCs w:val="24"/>
        </w:rPr>
        <w:t>.</w:t>
      </w:r>
    </w:p>
    <w:p w:rsidR="002B5878" w:rsidRPr="00EB66E1" w:rsidRDefault="002B5878" w:rsidP="007B1496">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2B5878" w:rsidRPr="008463B2" w:rsidRDefault="002B5878" w:rsidP="007E15A4">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EB66E1">
        <w:rPr>
          <w:rFonts w:ascii="Times New Roman" w:eastAsia="Times New Roman" w:hAnsi="Times New Roman" w:cs="Times New Roman"/>
          <w:sz w:val="24"/>
          <w:szCs w:val="24"/>
        </w:rPr>
        <w:t xml:space="preserve">2. </w:t>
      </w:r>
      <w:r w:rsidRPr="008463B2">
        <w:rPr>
          <w:rFonts w:ascii="Times New Roman" w:eastAsia="Times New Roman" w:hAnsi="Times New Roman" w:cs="Times New Roman"/>
          <w:sz w:val="24"/>
          <w:szCs w:val="24"/>
        </w:rPr>
        <w:t xml:space="preserve">График приема заявителей  </w:t>
      </w:r>
      <w:r w:rsidR="007E15A4">
        <w:rPr>
          <w:rFonts w:ascii="Times New Roman" w:eastAsia="Times New Roman" w:hAnsi="Times New Roman" w:cs="Times New Roman"/>
          <w:sz w:val="24"/>
          <w:szCs w:val="24"/>
        </w:rPr>
        <w:t>специалистами Администрации Парабельского района</w:t>
      </w:r>
      <w:r w:rsidRPr="008463B2">
        <w:rPr>
          <w:rFonts w:ascii="Times New Roman" w:eastAsia="Times New Roman" w:hAnsi="Times New Roman" w:cs="Times New Roman"/>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545"/>
      </w:tblGrid>
      <w:tr w:rsidR="00D8667D" w:rsidRPr="00EB66E1" w:rsidTr="00D15031">
        <w:trPr>
          <w:jc w:val="center"/>
        </w:trPr>
        <w:tc>
          <w:tcPr>
            <w:tcW w:w="1155" w:type="pct"/>
          </w:tcPr>
          <w:p w:rsidR="00D8667D" w:rsidRPr="00EB66E1" w:rsidRDefault="00D8667D"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Вторник:</w:t>
            </w:r>
          </w:p>
        </w:tc>
        <w:tc>
          <w:tcPr>
            <w:tcW w:w="3845" w:type="pct"/>
            <w:vAlign w:val="center"/>
          </w:tcPr>
          <w:p w:rsidR="00D8667D" w:rsidRPr="00EB66E1" w:rsidRDefault="00D8667D" w:rsidP="006A527D">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9.00 -1</w:t>
            </w:r>
            <w:r w:rsidR="006A527D">
              <w:rPr>
                <w:rFonts w:ascii="Times New Roman" w:eastAsia="Times New Roman" w:hAnsi="Times New Roman" w:cs="Times New Roman"/>
                <w:i/>
                <w:sz w:val="24"/>
                <w:szCs w:val="24"/>
              </w:rPr>
              <w:t>3</w:t>
            </w:r>
            <w:r>
              <w:rPr>
                <w:rFonts w:ascii="Times New Roman" w:eastAsia="Times New Roman" w:hAnsi="Times New Roman" w:cs="Times New Roman"/>
                <w:i/>
                <w:sz w:val="24"/>
                <w:szCs w:val="24"/>
              </w:rPr>
              <w:t xml:space="preserve">.00,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D8667D" w:rsidRPr="00EB66E1" w:rsidTr="00D15031">
        <w:trPr>
          <w:jc w:val="center"/>
        </w:trPr>
        <w:tc>
          <w:tcPr>
            <w:tcW w:w="1155" w:type="pct"/>
          </w:tcPr>
          <w:p w:rsidR="00D8667D" w:rsidRPr="00EB66E1" w:rsidRDefault="00D8667D"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Среда</w:t>
            </w:r>
          </w:p>
        </w:tc>
        <w:tc>
          <w:tcPr>
            <w:tcW w:w="3845" w:type="pct"/>
            <w:vAlign w:val="center"/>
          </w:tcPr>
          <w:p w:rsidR="00D8667D" w:rsidRPr="00EB66E1" w:rsidRDefault="006A527D" w:rsidP="006A527D">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14</w:t>
            </w:r>
            <w:r w:rsidR="00D8667D">
              <w:rPr>
                <w:rFonts w:ascii="Times New Roman" w:eastAsia="Times New Roman" w:hAnsi="Times New Roman" w:cs="Times New Roman"/>
                <w:i/>
                <w:sz w:val="24"/>
                <w:szCs w:val="24"/>
              </w:rPr>
              <w:t>.00 -1</w:t>
            </w:r>
            <w:r>
              <w:rPr>
                <w:rFonts w:ascii="Times New Roman" w:eastAsia="Times New Roman" w:hAnsi="Times New Roman" w:cs="Times New Roman"/>
                <w:i/>
                <w:sz w:val="24"/>
                <w:szCs w:val="24"/>
              </w:rPr>
              <w:t>7</w:t>
            </w:r>
            <w:r w:rsidR="00D8667D">
              <w:rPr>
                <w:rFonts w:ascii="Times New Roman" w:eastAsia="Times New Roman" w:hAnsi="Times New Roman" w:cs="Times New Roman"/>
                <w:i/>
                <w:sz w:val="24"/>
                <w:szCs w:val="24"/>
              </w:rPr>
              <w:t xml:space="preserve">.00,  </w:t>
            </w:r>
            <w:r w:rsidR="00D8667D" w:rsidRPr="00EB66E1">
              <w:rPr>
                <w:rFonts w:ascii="Times New Roman" w:eastAsia="Times New Roman" w:hAnsi="Times New Roman" w:cs="Times New Roman"/>
                <w:i/>
                <w:sz w:val="24"/>
                <w:szCs w:val="24"/>
              </w:rPr>
              <w:t xml:space="preserve"> время обеденного перерыва</w:t>
            </w:r>
            <w:r w:rsidR="00D8667D">
              <w:rPr>
                <w:rFonts w:ascii="Times New Roman" w:eastAsia="Times New Roman" w:hAnsi="Times New Roman" w:cs="Times New Roman"/>
                <w:i/>
                <w:sz w:val="24"/>
                <w:szCs w:val="24"/>
              </w:rPr>
              <w:t xml:space="preserve"> 13.00 – 14.00</w:t>
            </w:r>
          </w:p>
        </w:tc>
      </w:tr>
      <w:tr w:rsidR="00D8667D" w:rsidRPr="00EB66E1" w:rsidTr="00D15031">
        <w:trPr>
          <w:jc w:val="center"/>
        </w:trPr>
        <w:tc>
          <w:tcPr>
            <w:tcW w:w="1155" w:type="pct"/>
          </w:tcPr>
          <w:p w:rsidR="00D8667D" w:rsidRPr="00EB66E1" w:rsidRDefault="00D8667D"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Четверг:</w:t>
            </w:r>
          </w:p>
        </w:tc>
        <w:tc>
          <w:tcPr>
            <w:tcW w:w="3845" w:type="pct"/>
            <w:vAlign w:val="center"/>
          </w:tcPr>
          <w:p w:rsidR="00D8667D" w:rsidRPr="00EB66E1" w:rsidRDefault="00D8667D" w:rsidP="006A527D">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9.00 -1</w:t>
            </w:r>
            <w:r w:rsidR="006A527D">
              <w:rPr>
                <w:rFonts w:ascii="Times New Roman" w:eastAsia="Times New Roman" w:hAnsi="Times New Roman" w:cs="Times New Roman"/>
                <w:i/>
                <w:sz w:val="24"/>
                <w:szCs w:val="24"/>
              </w:rPr>
              <w:t>3</w:t>
            </w:r>
            <w:r>
              <w:rPr>
                <w:rFonts w:ascii="Times New Roman" w:eastAsia="Times New Roman" w:hAnsi="Times New Roman" w:cs="Times New Roman"/>
                <w:i/>
                <w:sz w:val="24"/>
                <w:szCs w:val="24"/>
              </w:rPr>
              <w:t xml:space="preserve">.00,  </w:t>
            </w:r>
            <w:r w:rsidRPr="00EB66E1">
              <w:rPr>
                <w:rFonts w:ascii="Times New Roman" w:eastAsia="Times New Roman" w:hAnsi="Times New Roman" w:cs="Times New Roman"/>
                <w:i/>
                <w:sz w:val="24"/>
                <w:szCs w:val="24"/>
              </w:rPr>
              <w:t xml:space="preserve"> время обеденного перерыва</w:t>
            </w:r>
            <w:r>
              <w:rPr>
                <w:rFonts w:ascii="Times New Roman" w:eastAsia="Times New Roman" w:hAnsi="Times New Roman" w:cs="Times New Roman"/>
                <w:i/>
                <w:sz w:val="24"/>
                <w:szCs w:val="24"/>
              </w:rPr>
              <w:t xml:space="preserve"> 13.00 – 14.00</w:t>
            </w:r>
          </w:p>
        </w:tc>
      </w:tr>
      <w:tr w:rsidR="00D8667D" w:rsidRPr="00EB66E1" w:rsidTr="00D15031">
        <w:trPr>
          <w:jc w:val="center"/>
        </w:trPr>
        <w:tc>
          <w:tcPr>
            <w:tcW w:w="1155" w:type="pct"/>
          </w:tcPr>
          <w:p w:rsidR="00D8667D" w:rsidRPr="00EB66E1" w:rsidRDefault="00D8667D"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Суббота</w:t>
            </w:r>
          </w:p>
        </w:tc>
        <w:tc>
          <w:tcPr>
            <w:tcW w:w="3845" w:type="pct"/>
            <w:vAlign w:val="center"/>
          </w:tcPr>
          <w:p w:rsidR="00D8667D" w:rsidRPr="00EB66E1" w:rsidRDefault="00D8667D" w:rsidP="007B1496">
            <w:pPr>
              <w:spacing w:after="0" w:line="240" w:lineRule="auto"/>
              <w:jc w:val="center"/>
              <w:rPr>
                <w:rFonts w:ascii="Times New Roman" w:eastAsia="Times New Roman" w:hAnsi="Times New Roman" w:cs="Times New Roman"/>
                <w:i/>
                <w:sz w:val="24"/>
                <w:szCs w:val="24"/>
              </w:rPr>
            </w:pPr>
            <w:r w:rsidRPr="00EB66E1">
              <w:rPr>
                <w:rFonts w:ascii="Times New Roman" w:eastAsia="Times New Roman" w:hAnsi="Times New Roman" w:cs="Times New Roman"/>
                <w:i/>
                <w:noProof/>
                <w:sz w:val="24"/>
                <w:szCs w:val="24"/>
                <w:lang w:val="en-US"/>
              </w:rPr>
              <w:t>выходной день</w:t>
            </w:r>
          </w:p>
        </w:tc>
      </w:tr>
      <w:tr w:rsidR="00D8667D" w:rsidRPr="00EB66E1" w:rsidTr="00D15031">
        <w:trPr>
          <w:jc w:val="center"/>
        </w:trPr>
        <w:tc>
          <w:tcPr>
            <w:tcW w:w="1155" w:type="pct"/>
          </w:tcPr>
          <w:p w:rsidR="00D8667D" w:rsidRPr="00EB66E1" w:rsidRDefault="00D8667D" w:rsidP="007B1496">
            <w:pPr>
              <w:spacing w:after="0" w:line="240" w:lineRule="auto"/>
              <w:rPr>
                <w:rFonts w:ascii="Times New Roman" w:eastAsia="Times New Roman" w:hAnsi="Times New Roman" w:cs="Times New Roman"/>
                <w:noProof/>
                <w:sz w:val="24"/>
                <w:szCs w:val="24"/>
                <w:lang w:val="en-US"/>
              </w:rPr>
            </w:pPr>
            <w:r w:rsidRPr="00EB66E1">
              <w:rPr>
                <w:rFonts w:ascii="Times New Roman" w:eastAsia="Times New Roman" w:hAnsi="Times New Roman" w:cs="Times New Roman"/>
                <w:noProof/>
                <w:sz w:val="24"/>
                <w:szCs w:val="24"/>
                <w:lang w:val="en-US"/>
              </w:rPr>
              <w:t>Воскресенье:</w:t>
            </w:r>
          </w:p>
        </w:tc>
        <w:tc>
          <w:tcPr>
            <w:tcW w:w="3845" w:type="pct"/>
            <w:vAlign w:val="center"/>
          </w:tcPr>
          <w:p w:rsidR="00D8667D" w:rsidRPr="00EB66E1" w:rsidRDefault="00D8667D" w:rsidP="007B1496">
            <w:pPr>
              <w:spacing w:after="0" w:line="240" w:lineRule="auto"/>
              <w:jc w:val="center"/>
              <w:rPr>
                <w:rFonts w:ascii="Times New Roman" w:eastAsia="Times New Roman" w:hAnsi="Times New Roman" w:cs="Times New Roman"/>
                <w:i/>
                <w:noProof/>
                <w:sz w:val="24"/>
                <w:szCs w:val="24"/>
                <w:lang w:val="en-US"/>
              </w:rPr>
            </w:pPr>
            <w:r w:rsidRPr="00EB66E1">
              <w:rPr>
                <w:rFonts w:ascii="Times New Roman" w:eastAsia="Times New Roman" w:hAnsi="Times New Roman" w:cs="Times New Roman"/>
                <w:i/>
                <w:noProof/>
                <w:sz w:val="24"/>
                <w:szCs w:val="24"/>
                <w:lang w:val="en-US"/>
              </w:rPr>
              <w:t>выходной день.</w:t>
            </w:r>
          </w:p>
        </w:tc>
      </w:tr>
    </w:tbl>
    <w:p w:rsidR="002B5878" w:rsidRPr="00EB66E1" w:rsidRDefault="002B5878" w:rsidP="007B1496">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2B5878" w:rsidRPr="008463B2" w:rsidRDefault="002B5878" w:rsidP="007B1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B66E1">
        <w:rPr>
          <w:rFonts w:ascii="Times New Roman" w:eastAsia="Times New Roman" w:hAnsi="Times New Roman" w:cs="Times New Roman"/>
          <w:sz w:val="24"/>
          <w:szCs w:val="24"/>
        </w:rPr>
        <w:t>Почтовый адрес</w:t>
      </w:r>
      <w:r w:rsidRPr="008463B2">
        <w:rPr>
          <w:rFonts w:ascii="Times New Roman" w:eastAsia="Times New Roman" w:hAnsi="Times New Roman" w:cs="Times New Roman"/>
          <w:sz w:val="24"/>
          <w:szCs w:val="24"/>
        </w:rPr>
        <w:t xml:space="preserve">: </w:t>
      </w:r>
    </w:p>
    <w:p w:rsidR="002B5878" w:rsidRPr="008463B2" w:rsidRDefault="002B5878" w:rsidP="007B1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463B2">
        <w:rPr>
          <w:rFonts w:ascii="Times New Roman" w:eastAsia="Times New Roman" w:hAnsi="Times New Roman" w:cs="Times New Roman"/>
          <w:sz w:val="24"/>
          <w:szCs w:val="24"/>
        </w:rPr>
        <w:t>636600, Томская область, Парабельский район,  с. Парабель, ул. Советская, 14.</w:t>
      </w:r>
    </w:p>
    <w:p w:rsidR="002B5878" w:rsidRPr="008463B2" w:rsidRDefault="002B5878" w:rsidP="007B14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463B2">
        <w:rPr>
          <w:rFonts w:ascii="Times New Roman" w:eastAsia="Times New Roman" w:hAnsi="Times New Roman" w:cs="Times New Roman"/>
          <w:sz w:val="24"/>
          <w:szCs w:val="24"/>
        </w:rPr>
        <w:t>Контактный телефон: 8 (38-252) 2-19-87.</w:t>
      </w:r>
    </w:p>
    <w:p w:rsidR="002B5878" w:rsidRPr="008463B2" w:rsidRDefault="002B5878" w:rsidP="007B1496">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8463B2">
        <w:rPr>
          <w:rFonts w:ascii="Times New Roman" w:eastAsia="Times New Roman" w:hAnsi="Times New Roman" w:cs="Times New Roman"/>
          <w:sz w:val="24"/>
          <w:szCs w:val="24"/>
        </w:rPr>
        <w:t xml:space="preserve">Адрес электронной почты в сети Интернет: </w:t>
      </w:r>
      <w:r w:rsidRPr="008463B2">
        <w:rPr>
          <w:rFonts w:ascii="Times New Roman" w:eastAsia="Times New Roman" w:hAnsi="Times New Roman" w:cs="Times New Roman"/>
          <w:sz w:val="24"/>
          <w:szCs w:val="24"/>
          <w:lang w:val="en-US"/>
        </w:rPr>
        <w:t>par</w:t>
      </w:r>
      <w:r w:rsidRPr="008463B2">
        <w:rPr>
          <w:rFonts w:ascii="Times New Roman" w:eastAsia="Times New Roman" w:hAnsi="Times New Roman" w:cs="Times New Roman"/>
          <w:sz w:val="24"/>
          <w:szCs w:val="24"/>
        </w:rPr>
        <w:t>-</w:t>
      </w:r>
      <w:proofErr w:type="spellStart"/>
      <w:r w:rsidR="007E15A4">
        <w:rPr>
          <w:rFonts w:ascii="Times New Roman" w:eastAsia="Times New Roman" w:hAnsi="Times New Roman" w:cs="Times New Roman"/>
          <w:sz w:val="24"/>
          <w:szCs w:val="24"/>
          <w:lang w:val="en-US"/>
        </w:rPr>
        <w:t>zeml</w:t>
      </w:r>
      <w:proofErr w:type="spellEnd"/>
      <w:r w:rsidRPr="008463B2">
        <w:rPr>
          <w:rFonts w:ascii="Times New Roman" w:eastAsia="Times New Roman" w:hAnsi="Times New Roman" w:cs="Times New Roman"/>
          <w:sz w:val="24"/>
          <w:szCs w:val="24"/>
        </w:rPr>
        <w:t>@</w:t>
      </w:r>
      <w:r w:rsidRPr="008463B2">
        <w:rPr>
          <w:rFonts w:ascii="Times New Roman" w:eastAsia="Times New Roman" w:hAnsi="Times New Roman" w:cs="Times New Roman"/>
          <w:sz w:val="24"/>
          <w:szCs w:val="24"/>
          <w:lang w:val="en-US"/>
        </w:rPr>
        <w:t>tomsk</w:t>
      </w:r>
      <w:r w:rsidRPr="008463B2">
        <w:rPr>
          <w:rFonts w:ascii="Times New Roman" w:eastAsia="Times New Roman" w:hAnsi="Times New Roman" w:cs="Times New Roman"/>
          <w:sz w:val="24"/>
          <w:szCs w:val="24"/>
        </w:rPr>
        <w:t>.</w:t>
      </w:r>
      <w:r w:rsidRPr="008463B2">
        <w:rPr>
          <w:rFonts w:ascii="Times New Roman" w:eastAsia="Times New Roman" w:hAnsi="Times New Roman" w:cs="Times New Roman"/>
          <w:sz w:val="24"/>
          <w:szCs w:val="24"/>
          <w:lang w:val="en-US"/>
        </w:rPr>
        <w:t>gov</w:t>
      </w:r>
      <w:r w:rsidRPr="008463B2">
        <w:rPr>
          <w:rFonts w:ascii="Times New Roman" w:eastAsia="Times New Roman" w:hAnsi="Times New Roman" w:cs="Times New Roman"/>
          <w:sz w:val="24"/>
          <w:szCs w:val="24"/>
        </w:rPr>
        <w:t>.</w:t>
      </w:r>
      <w:r w:rsidRPr="008463B2">
        <w:rPr>
          <w:rFonts w:ascii="Times New Roman" w:eastAsia="Times New Roman" w:hAnsi="Times New Roman" w:cs="Times New Roman"/>
          <w:sz w:val="24"/>
          <w:szCs w:val="24"/>
          <w:lang w:val="en-US"/>
        </w:rPr>
        <w:t>ru</w:t>
      </w:r>
      <w:r w:rsidRPr="008463B2">
        <w:rPr>
          <w:rFonts w:ascii="Times New Roman" w:eastAsia="Times New Roman" w:hAnsi="Times New Roman" w:cs="Times New Roman"/>
          <w:sz w:val="24"/>
          <w:szCs w:val="24"/>
        </w:rPr>
        <w:t>.</w:t>
      </w:r>
    </w:p>
    <w:p w:rsidR="007B1496" w:rsidRDefault="007B1496" w:rsidP="005A73A7">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rPr>
      </w:pPr>
    </w:p>
    <w:p w:rsidR="00FC60F5" w:rsidRPr="005A73A7" w:rsidRDefault="00FC60F5" w:rsidP="005A73A7">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A2634B" w:rsidRPr="005A73A7" w:rsidRDefault="00A2634B" w:rsidP="005A73A7">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rPr>
      </w:pPr>
    </w:p>
    <w:p w:rsidR="009C1D0F" w:rsidRPr="009C1D0F" w:rsidRDefault="00D34B2A" w:rsidP="007E15A4">
      <w:pPr>
        <w:autoSpaceDE w:val="0"/>
        <w:autoSpaceDN w:val="0"/>
        <w:adjustRightInd w:val="0"/>
        <w:spacing w:after="0" w:line="240" w:lineRule="auto"/>
        <w:ind w:firstLine="540"/>
        <w:jc w:val="right"/>
        <w:rPr>
          <w:rFonts w:ascii="Times New Roman" w:hAnsi="Times New Roman" w:cs="Times New Roman"/>
          <w:bCs/>
          <w:sz w:val="24"/>
          <w:szCs w:val="24"/>
        </w:rPr>
      </w:pPr>
      <w:r w:rsidRPr="005A73A7">
        <w:rPr>
          <w:rFonts w:ascii="Times New Roman" w:hAnsi="Times New Roman" w:cs="Times New Roman"/>
          <w:sz w:val="24"/>
          <w:szCs w:val="24"/>
        </w:rPr>
        <w:br w:type="page"/>
      </w:r>
      <w:r w:rsidR="009C1D0F" w:rsidRPr="009C1D0F">
        <w:rPr>
          <w:rFonts w:ascii="Times New Roman" w:hAnsi="Times New Roman" w:cs="Times New Roman"/>
          <w:bCs/>
          <w:sz w:val="24"/>
          <w:szCs w:val="24"/>
        </w:rPr>
        <w:lastRenderedPageBreak/>
        <w:t>Приложение 2</w:t>
      </w:r>
    </w:p>
    <w:p w:rsidR="009C1D0F" w:rsidRPr="009C1D0F" w:rsidRDefault="009C1D0F" w:rsidP="009C1D0F">
      <w:pPr>
        <w:pStyle w:val="ConsPlusNonformat"/>
        <w:ind w:left="5103"/>
        <w:jc w:val="right"/>
        <w:rPr>
          <w:rFonts w:ascii="Times New Roman" w:hAnsi="Times New Roman" w:cs="Times New Roman"/>
          <w:bCs/>
          <w:sz w:val="24"/>
          <w:szCs w:val="24"/>
        </w:rPr>
      </w:pPr>
      <w:r w:rsidRPr="009C1D0F">
        <w:rPr>
          <w:rFonts w:ascii="Times New Roman" w:hAnsi="Times New Roman" w:cs="Times New Roman"/>
          <w:bCs/>
          <w:sz w:val="24"/>
          <w:szCs w:val="24"/>
        </w:rPr>
        <w:t>к Административному регламенту</w:t>
      </w:r>
    </w:p>
    <w:p w:rsidR="009C1D0F" w:rsidRPr="009C1D0F" w:rsidRDefault="009C1D0F" w:rsidP="009C1D0F">
      <w:pPr>
        <w:pStyle w:val="ConsPlusNonformat"/>
        <w:ind w:left="5103"/>
        <w:rPr>
          <w:rFonts w:ascii="Times New Roman" w:hAnsi="Times New Roman" w:cs="Times New Roman"/>
          <w:sz w:val="24"/>
          <w:szCs w:val="24"/>
        </w:rPr>
      </w:pPr>
    </w:p>
    <w:p w:rsidR="009C1D0F" w:rsidRPr="009C1D0F" w:rsidRDefault="009C1D0F" w:rsidP="009C1D0F">
      <w:pPr>
        <w:pStyle w:val="ConsPlusNonformat"/>
        <w:ind w:left="5103"/>
        <w:rPr>
          <w:rFonts w:ascii="Times New Roman" w:hAnsi="Times New Roman" w:cs="Times New Roman"/>
          <w:sz w:val="24"/>
          <w:szCs w:val="24"/>
        </w:rPr>
      </w:pPr>
      <w:r w:rsidRPr="009C1D0F">
        <w:rPr>
          <w:rFonts w:ascii="Times New Roman" w:hAnsi="Times New Roman" w:cs="Times New Roman"/>
          <w:sz w:val="24"/>
          <w:szCs w:val="24"/>
        </w:rPr>
        <w:t>Главе Парабельского района</w:t>
      </w:r>
    </w:p>
    <w:p w:rsidR="009C1D0F" w:rsidRPr="009C1D0F" w:rsidRDefault="009C1D0F" w:rsidP="009C1D0F">
      <w:pPr>
        <w:pStyle w:val="ConsPlusNonformat"/>
        <w:ind w:left="5103"/>
        <w:rPr>
          <w:rFonts w:ascii="Times New Roman" w:hAnsi="Times New Roman" w:cs="Times New Roman"/>
          <w:sz w:val="24"/>
          <w:szCs w:val="24"/>
        </w:rPr>
      </w:pPr>
    </w:p>
    <w:p w:rsidR="009C1D0F" w:rsidRPr="009C1D0F" w:rsidRDefault="009C1D0F" w:rsidP="009C1D0F">
      <w:pPr>
        <w:pStyle w:val="ConsPlusNonformat"/>
        <w:ind w:left="5103"/>
        <w:rPr>
          <w:rFonts w:ascii="Times New Roman" w:hAnsi="Times New Roman" w:cs="Times New Roman"/>
          <w:sz w:val="24"/>
          <w:szCs w:val="24"/>
        </w:rPr>
      </w:pPr>
      <w:r w:rsidRPr="009C1D0F">
        <w:rPr>
          <w:rFonts w:ascii="Times New Roman" w:hAnsi="Times New Roman" w:cs="Times New Roman"/>
          <w:sz w:val="24"/>
          <w:szCs w:val="24"/>
        </w:rPr>
        <w:t xml:space="preserve">Карлову Александру Львовичу </w:t>
      </w:r>
    </w:p>
    <w:p w:rsidR="009C1D0F" w:rsidRPr="009C1D0F" w:rsidRDefault="009C1D0F" w:rsidP="009C1D0F">
      <w:pPr>
        <w:pStyle w:val="ConsPlusNonformat"/>
        <w:ind w:left="5103"/>
        <w:rPr>
          <w:rFonts w:ascii="Times New Roman" w:hAnsi="Times New Roman" w:cs="Times New Roman"/>
          <w:sz w:val="24"/>
          <w:szCs w:val="24"/>
        </w:rPr>
      </w:pPr>
    </w:p>
    <w:p w:rsidR="009C1D0F" w:rsidRPr="009C1D0F" w:rsidRDefault="009C1D0F" w:rsidP="009C1D0F">
      <w:pPr>
        <w:pStyle w:val="ConsPlusNonformat"/>
        <w:ind w:left="5103"/>
        <w:rPr>
          <w:rFonts w:ascii="Times New Roman" w:hAnsi="Times New Roman" w:cs="Times New Roman"/>
          <w:sz w:val="24"/>
          <w:szCs w:val="24"/>
        </w:rPr>
      </w:pPr>
      <w:r w:rsidRPr="009C1D0F">
        <w:rPr>
          <w:rFonts w:ascii="Times New Roman" w:hAnsi="Times New Roman" w:cs="Times New Roman"/>
          <w:sz w:val="24"/>
          <w:szCs w:val="24"/>
        </w:rPr>
        <w:t>от  ___________________________________</w:t>
      </w:r>
    </w:p>
    <w:p w:rsidR="009C1D0F" w:rsidRPr="009C1D0F" w:rsidRDefault="009C1D0F" w:rsidP="009C1D0F">
      <w:pPr>
        <w:pStyle w:val="ConsPlusNonformat"/>
        <w:ind w:left="5103"/>
        <w:rPr>
          <w:rFonts w:ascii="Times New Roman" w:hAnsi="Times New Roman" w:cs="Times New Roman"/>
          <w:sz w:val="24"/>
          <w:szCs w:val="24"/>
        </w:rPr>
      </w:pPr>
      <w:r w:rsidRPr="009C1D0F">
        <w:rPr>
          <w:rFonts w:ascii="Times New Roman" w:hAnsi="Times New Roman" w:cs="Times New Roman"/>
          <w:sz w:val="24"/>
          <w:szCs w:val="24"/>
        </w:rPr>
        <w:t xml:space="preserve">                                                                            _______________________________________,</w:t>
      </w:r>
    </w:p>
    <w:p w:rsidR="009C1D0F" w:rsidRPr="009C1D0F" w:rsidRDefault="009C1D0F" w:rsidP="009C1D0F">
      <w:pPr>
        <w:pStyle w:val="ConsPlusNonformat"/>
        <w:ind w:left="5103"/>
        <w:rPr>
          <w:rFonts w:ascii="Times New Roman" w:hAnsi="Times New Roman" w:cs="Times New Roman"/>
          <w:sz w:val="24"/>
          <w:szCs w:val="24"/>
        </w:rPr>
      </w:pPr>
      <w:r w:rsidRPr="009C1D0F">
        <w:rPr>
          <w:rFonts w:ascii="Times New Roman" w:hAnsi="Times New Roman" w:cs="Times New Roman"/>
          <w:sz w:val="24"/>
          <w:szCs w:val="24"/>
        </w:rPr>
        <w:t xml:space="preserve"> проживающег</w:t>
      </w:r>
      <w:proofErr w:type="gramStart"/>
      <w:r w:rsidRPr="009C1D0F">
        <w:rPr>
          <w:rFonts w:ascii="Times New Roman" w:hAnsi="Times New Roman" w:cs="Times New Roman"/>
          <w:sz w:val="24"/>
          <w:szCs w:val="24"/>
        </w:rPr>
        <w:t>о(</w:t>
      </w:r>
      <w:proofErr w:type="gramEnd"/>
      <w:r w:rsidRPr="009C1D0F">
        <w:rPr>
          <w:rFonts w:ascii="Times New Roman" w:hAnsi="Times New Roman" w:cs="Times New Roman"/>
          <w:sz w:val="24"/>
          <w:szCs w:val="24"/>
        </w:rPr>
        <w:t>-ей) по адресу:</w:t>
      </w:r>
    </w:p>
    <w:p w:rsidR="009C1D0F" w:rsidRPr="009C1D0F" w:rsidRDefault="009C1D0F" w:rsidP="009C1D0F">
      <w:pPr>
        <w:pStyle w:val="ConsPlusNonformat"/>
        <w:ind w:left="5103"/>
        <w:rPr>
          <w:rFonts w:ascii="Times New Roman" w:hAnsi="Times New Roman" w:cs="Times New Roman"/>
          <w:sz w:val="24"/>
          <w:szCs w:val="24"/>
        </w:rPr>
      </w:pPr>
      <w:r w:rsidRPr="009C1D0F">
        <w:rPr>
          <w:rFonts w:ascii="Times New Roman" w:hAnsi="Times New Roman" w:cs="Times New Roman"/>
          <w:sz w:val="24"/>
          <w:szCs w:val="24"/>
        </w:rPr>
        <w:t>________________________________________</w:t>
      </w:r>
    </w:p>
    <w:p w:rsidR="009C1D0F" w:rsidRPr="009C1D0F" w:rsidRDefault="009C1D0F" w:rsidP="009C1D0F">
      <w:pPr>
        <w:pStyle w:val="ConsPlusNonformat"/>
        <w:ind w:left="5103"/>
        <w:rPr>
          <w:rFonts w:ascii="Times New Roman" w:hAnsi="Times New Roman" w:cs="Times New Roman"/>
          <w:sz w:val="24"/>
          <w:szCs w:val="24"/>
        </w:rPr>
      </w:pPr>
      <w:r w:rsidRPr="009C1D0F">
        <w:rPr>
          <w:rFonts w:ascii="Times New Roman" w:hAnsi="Times New Roman" w:cs="Times New Roman"/>
          <w:sz w:val="24"/>
          <w:szCs w:val="24"/>
        </w:rPr>
        <w:t>________________________________________</w:t>
      </w:r>
    </w:p>
    <w:p w:rsidR="009C1D0F" w:rsidRPr="009C1D0F" w:rsidRDefault="009C1D0F" w:rsidP="009C1D0F">
      <w:pPr>
        <w:pStyle w:val="ConsPlusNonformat"/>
        <w:ind w:left="5103"/>
        <w:rPr>
          <w:rFonts w:ascii="Times New Roman" w:hAnsi="Times New Roman" w:cs="Times New Roman"/>
          <w:sz w:val="24"/>
          <w:szCs w:val="24"/>
        </w:rPr>
      </w:pPr>
      <w:r w:rsidRPr="009C1D0F">
        <w:rPr>
          <w:rFonts w:ascii="Times New Roman" w:hAnsi="Times New Roman" w:cs="Times New Roman"/>
          <w:sz w:val="24"/>
          <w:szCs w:val="24"/>
        </w:rPr>
        <w:t>тел._____</w:t>
      </w:r>
      <w:r w:rsidR="0001527A">
        <w:rPr>
          <w:rFonts w:ascii="Times New Roman" w:hAnsi="Times New Roman" w:cs="Times New Roman"/>
          <w:sz w:val="24"/>
          <w:szCs w:val="24"/>
        </w:rPr>
        <w:t>_______________________________</w:t>
      </w:r>
    </w:p>
    <w:p w:rsidR="009C1D0F" w:rsidRPr="009C1D0F" w:rsidRDefault="009C1D0F" w:rsidP="009C1D0F">
      <w:pPr>
        <w:pStyle w:val="ConsPlusNonformat"/>
        <w:rPr>
          <w:rFonts w:ascii="Times New Roman" w:hAnsi="Times New Roman" w:cs="Times New Roman"/>
          <w:sz w:val="24"/>
          <w:szCs w:val="24"/>
        </w:rPr>
      </w:pPr>
    </w:p>
    <w:p w:rsidR="009C1D0F" w:rsidRPr="009C1D0F" w:rsidRDefault="009C1D0F" w:rsidP="009C1D0F">
      <w:pPr>
        <w:pStyle w:val="ConsPlusNonformat"/>
        <w:rPr>
          <w:rFonts w:ascii="Times New Roman" w:hAnsi="Times New Roman" w:cs="Times New Roman"/>
          <w:sz w:val="24"/>
          <w:szCs w:val="24"/>
        </w:rPr>
      </w:pPr>
    </w:p>
    <w:p w:rsidR="009C1D0F" w:rsidRPr="009C1D0F" w:rsidRDefault="009C1D0F" w:rsidP="009C1D0F">
      <w:pPr>
        <w:pStyle w:val="ConsPlusNonformat"/>
        <w:rPr>
          <w:rFonts w:ascii="Times New Roman" w:hAnsi="Times New Roman" w:cs="Times New Roman"/>
          <w:sz w:val="24"/>
          <w:szCs w:val="24"/>
        </w:rPr>
      </w:pPr>
    </w:p>
    <w:p w:rsidR="009C1D0F" w:rsidRPr="009C1D0F" w:rsidRDefault="009C1D0F" w:rsidP="009C1D0F">
      <w:pPr>
        <w:pStyle w:val="ConsPlusNonformat"/>
        <w:jc w:val="center"/>
        <w:rPr>
          <w:rFonts w:ascii="Times New Roman" w:hAnsi="Times New Roman" w:cs="Times New Roman"/>
          <w:b/>
          <w:bCs/>
          <w:sz w:val="24"/>
          <w:szCs w:val="24"/>
        </w:rPr>
      </w:pPr>
      <w:r w:rsidRPr="009C1D0F">
        <w:rPr>
          <w:rFonts w:ascii="Times New Roman" w:hAnsi="Times New Roman" w:cs="Times New Roman"/>
          <w:b/>
          <w:bCs/>
          <w:sz w:val="24"/>
          <w:szCs w:val="24"/>
        </w:rPr>
        <w:t>ЗАЯВЛЕНИЕ</w:t>
      </w:r>
    </w:p>
    <w:p w:rsidR="009C1D0F" w:rsidRPr="009C1D0F" w:rsidRDefault="009C1D0F" w:rsidP="009C1D0F">
      <w:pPr>
        <w:pStyle w:val="ConsPlusNonformat"/>
        <w:rPr>
          <w:rFonts w:ascii="Times New Roman" w:hAnsi="Times New Roman" w:cs="Times New Roman"/>
          <w:b/>
          <w:bCs/>
          <w:sz w:val="24"/>
          <w:szCs w:val="24"/>
        </w:rPr>
      </w:pPr>
    </w:p>
    <w:p w:rsidR="00B55088" w:rsidRDefault="0070348D" w:rsidP="00B55088">
      <w:pPr>
        <w:pStyle w:val="ConsPlusNonformat"/>
        <w:widowControl/>
        <w:ind w:left="708"/>
        <w:rPr>
          <w:rFonts w:ascii="Times New Roman" w:hAnsi="Times New Roman" w:cs="Times New Roman"/>
          <w:sz w:val="24"/>
          <w:szCs w:val="24"/>
        </w:rPr>
      </w:pPr>
      <w:r w:rsidRPr="0070348D">
        <w:rPr>
          <w:rFonts w:ascii="Times New Roman" w:hAnsi="Times New Roman" w:cs="Times New Roman"/>
          <w:sz w:val="24"/>
          <w:szCs w:val="24"/>
        </w:rPr>
        <w:t>Прошу</w:t>
      </w:r>
      <w:r>
        <w:rPr>
          <w:rFonts w:ascii="Times New Roman" w:hAnsi="Times New Roman" w:cs="Times New Roman"/>
          <w:sz w:val="24"/>
          <w:szCs w:val="24"/>
        </w:rPr>
        <w:t xml:space="preserve">  </w:t>
      </w:r>
      <w:r w:rsidRPr="0070348D">
        <w:rPr>
          <w:rFonts w:ascii="Times New Roman" w:hAnsi="Times New Roman" w:cs="Times New Roman"/>
          <w:sz w:val="24"/>
          <w:szCs w:val="24"/>
        </w:rPr>
        <w:t xml:space="preserve"> </w:t>
      </w:r>
      <w:r w:rsidR="00B55088">
        <w:rPr>
          <w:rFonts w:ascii="Times New Roman" w:hAnsi="Times New Roman" w:cs="Times New Roman"/>
          <w:sz w:val="24"/>
          <w:szCs w:val="24"/>
        </w:rPr>
        <w:t xml:space="preserve">установить (прекратить) публичный сервитут в отношении </w:t>
      </w:r>
      <w:r w:rsidRPr="0070348D">
        <w:rPr>
          <w:rFonts w:ascii="Times New Roman" w:hAnsi="Times New Roman" w:cs="Times New Roman"/>
          <w:sz w:val="24"/>
          <w:szCs w:val="24"/>
        </w:rPr>
        <w:t xml:space="preserve"> земельного</w:t>
      </w:r>
      <w:r>
        <w:rPr>
          <w:rFonts w:ascii="Times New Roman" w:hAnsi="Times New Roman" w:cs="Times New Roman"/>
          <w:sz w:val="24"/>
          <w:szCs w:val="24"/>
        </w:rPr>
        <w:t xml:space="preserve"> </w:t>
      </w:r>
    </w:p>
    <w:p w:rsidR="00B55088" w:rsidRDefault="00B55088" w:rsidP="0070348D">
      <w:pPr>
        <w:pStyle w:val="ConsPlusNonformat"/>
        <w:widowControl/>
        <w:ind w:left="708"/>
        <w:jc w:val="both"/>
        <w:rPr>
          <w:rFonts w:ascii="Times New Roman" w:hAnsi="Times New Roman" w:cs="Times New Roman"/>
          <w:sz w:val="24"/>
          <w:szCs w:val="24"/>
        </w:rPr>
      </w:pPr>
    </w:p>
    <w:p w:rsidR="0070348D" w:rsidRDefault="0070348D" w:rsidP="00B55088">
      <w:pPr>
        <w:pStyle w:val="ConsPlusNonformat"/>
        <w:widowControl/>
        <w:jc w:val="both"/>
        <w:rPr>
          <w:rFonts w:ascii="Times New Roman" w:hAnsi="Times New Roman" w:cs="Times New Roman"/>
          <w:sz w:val="24"/>
          <w:szCs w:val="24"/>
        </w:rPr>
      </w:pPr>
      <w:r w:rsidRPr="0070348D">
        <w:rPr>
          <w:rFonts w:ascii="Times New Roman" w:hAnsi="Times New Roman" w:cs="Times New Roman"/>
          <w:sz w:val="24"/>
          <w:szCs w:val="24"/>
        </w:rPr>
        <w:t xml:space="preserve">участка, </w:t>
      </w:r>
    </w:p>
    <w:p w:rsidR="0070348D" w:rsidRDefault="0070348D" w:rsidP="0070348D">
      <w:pPr>
        <w:pStyle w:val="ConsPlusNonformat"/>
        <w:widowControl/>
        <w:jc w:val="both"/>
        <w:rPr>
          <w:rFonts w:ascii="Times New Roman" w:hAnsi="Times New Roman" w:cs="Times New Roman"/>
          <w:sz w:val="24"/>
          <w:szCs w:val="24"/>
        </w:rPr>
      </w:pPr>
    </w:p>
    <w:p w:rsidR="0070348D" w:rsidRPr="0070348D" w:rsidRDefault="0070348D" w:rsidP="0070348D">
      <w:pPr>
        <w:pStyle w:val="ConsPlusNonformat"/>
        <w:widowControl/>
        <w:rPr>
          <w:rFonts w:ascii="Times New Roman" w:hAnsi="Times New Roman" w:cs="Times New Roman"/>
          <w:sz w:val="24"/>
          <w:szCs w:val="24"/>
        </w:rPr>
      </w:pPr>
      <w:r w:rsidRPr="0070348D">
        <w:rPr>
          <w:rFonts w:ascii="Times New Roman" w:hAnsi="Times New Roman" w:cs="Times New Roman"/>
          <w:sz w:val="24"/>
          <w:szCs w:val="24"/>
        </w:rPr>
        <w:t xml:space="preserve"> _____________________________________________________</w:t>
      </w:r>
      <w:r>
        <w:rPr>
          <w:rFonts w:ascii="Times New Roman" w:hAnsi="Times New Roman" w:cs="Times New Roman"/>
          <w:sz w:val="24"/>
          <w:szCs w:val="24"/>
        </w:rPr>
        <w:t>_____</w:t>
      </w:r>
      <w:r w:rsidRPr="0070348D">
        <w:rPr>
          <w:rFonts w:ascii="Times New Roman" w:hAnsi="Times New Roman" w:cs="Times New Roman"/>
          <w:sz w:val="24"/>
          <w:szCs w:val="24"/>
        </w:rPr>
        <w:t>________________________.</w:t>
      </w:r>
    </w:p>
    <w:p w:rsidR="0070348D" w:rsidRPr="0070348D" w:rsidRDefault="0070348D" w:rsidP="0070348D">
      <w:pPr>
        <w:pStyle w:val="ConsPlusNonformat"/>
        <w:widowControl/>
        <w:jc w:val="center"/>
        <w:rPr>
          <w:rFonts w:ascii="Times New Roman" w:hAnsi="Times New Roman" w:cs="Times New Roman"/>
          <w:sz w:val="24"/>
          <w:szCs w:val="24"/>
        </w:rPr>
      </w:pPr>
      <w:proofErr w:type="gramStart"/>
      <w:r w:rsidRPr="0070348D">
        <w:rPr>
          <w:rFonts w:ascii="Times New Roman" w:hAnsi="Times New Roman" w:cs="Times New Roman"/>
          <w:sz w:val="24"/>
          <w:szCs w:val="24"/>
        </w:rPr>
        <w:t>(адрес местонахождения земельного участка, площадь земельного участка</w:t>
      </w:r>
      <w:proofErr w:type="gramEnd"/>
    </w:p>
    <w:p w:rsidR="0070348D" w:rsidRDefault="0070348D" w:rsidP="0070348D">
      <w:pPr>
        <w:pStyle w:val="ConsPlusNonformat"/>
        <w:widowControl/>
        <w:rPr>
          <w:rFonts w:ascii="Times New Roman" w:hAnsi="Times New Roman" w:cs="Times New Roman"/>
          <w:sz w:val="24"/>
          <w:szCs w:val="24"/>
        </w:rPr>
      </w:pPr>
    </w:p>
    <w:p w:rsidR="0070348D" w:rsidRDefault="0070348D" w:rsidP="0070348D">
      <w:pPr>
        <w:pStyle w:val="ConsPlusNonformat"/>
        <w:widowControl/>
        <w:rPr>
          <w:rFonts w:ascii="Times New Roman" w:hAnsi="Times New Roman" w:cs="Times New Roman"/>
          <w:sz w:val="24"/>
          <w:szCs w:val="24"/>
        </w:rPr>
      </w:pPr>
    </w:p>
    <w:p w:rsidR="00B55088" w:rsidRPr="0070348D" w:rsidRDefault="00B55088" w:rsidP="0070348D">
      <w:pPr>
        <w:pStyle w:val="ConsPlusNonformat"/>
        <w:widowControl/>
        <w:rPr>
          <w:rFonts w:ascii="Times New Roman" w:hAnsi="Times New Roman" w:cs="Times New Roman"/>
          <w:sz w:val="24"/>
          <w:szCs w:val="24"/>
        </w:rPr>
      </w:pPr>
    </w:p>
    <w:p w:rsidR="0070348D" w:rsidRDefault="0070348D" w:rsidP="0070348D">
      <w:pPr>
        <w:pStyle w:val="ConsPlusNonformat"/>
        <w:widowControl/>
        <w:jc w:val="both"/>
        <w:rPr>
          <w:rFonts w:ascii="Times New Roman" w:hAnsi="Times New Roman" w:cs="Times New Roman"/>
          <w:sz w:val="24"/>
          <w:szCs w:val="24"/>
        </w:rPr>
      </w:pPr>
      <w:r w:rsidRPr="0070348D">
        <w:rPr>
          <w:rFonts w:ascii="Times New Roman" w:hAnsi="Times New Roman" w:cs="Times New Roman"/>
          <w:sz w:val="24"/>
          <w:szCs w:val="24"/>
        </w:rPr>
        <w:t xml:space="preserve">    Даю</w:t>
      </w:r>
      <w:r>
        <w:rPr>
          <w:rFonts w:ascii="Times New Roman" w:hAnsi="Times New Roman" w:cs="Times New Roman"/>
          <w:sz w:val="24"/>
          <w:szCs w:val="24"/>
        </w:rPr>
        <w:t xml:space="preserve">   </w:t>
      </w:r>
      <w:r w:rsidRPr="0070348D">
        <w:rPr>
          <w:rFonts w:ascii="Times New Roman" w:hAnsi="Times New Roman" w:cs="Times New Roman"/>
          <w:sz w:val="24"/>
          <w:szCs w:val="24"/>
        </w:rPr>
        <w:t xml:space="preserve"> согласие</w:t>
      </w:r>
      <w:r>
        <w:rPr>
          <w:rFonts w:ascii="Times New Roman" w:hAnsi="Times New Roman" w:cs="Times New Roman"/>
          <w:sz w:val="24"/>
          <w:szCs w:val="24"/>
        </w:rPr>
        <w:t xml:space="preserve">     </w:t>
      </w:r>
      <w:r w:rsidRPr="0070348D">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70348D">
        <w:rPr>
          <w:rFonts w:ascii="Times New Roman" w:hAnsi="Times New Roman" w:cs="Times New Roman"/>
          <w:sz w:val="24"/>
          <w:szCs w:val="24"/>
        </w:rPr>
        <w:t xml:space="preserve"> обработку  персональных  данных  в</w:t>
      </w:r>
      <w:r>
        <w:rPr>
          <w:rFonts w:ascii="Times New Roman" w:hAnsi="Times New Roman" w:cs="Times New Roman"/>
          <w:sz w:val="24"/>
          <w:szCs w:val="24"/>
        </w:rPr>
        <w:t xml:space="preserve">   </w:t>
      </w:r>
      <w:r w:rsidRPr="0070348D">
        <w:rPr>
          <w:rFonts w:ascii="Times New Roman" w:hAnsi="Times New Roman" w:cs="Times New Roman"/>
          <w:sz w:val="24"/>
          <w:szCs w:val="24"/>
        </w:rPr>
        <w:t xml:space="preserve">  Органе  в  целях  и</w:t>
      </w:r>
      <w:r>
        <w:rPr>
          <w:rFonts w:ascii="Times New Roman" w:hAnsi="Times New Roman" w:cs="Times New Roman"/>
          <w:sz w:val="24"/>
          <w:szCs w:val="24"/>
        </w:rPr>
        <w:t xml:space="preserve">      </w:t>
      </w:r>
      <w:r w:rsidRPr="0070348D">
        <w:rPr>
          <w:rFonts w:ascii="Times New Roman" w:hAnsi="Times New Roman" w:cs="Times New Roman"/>
          <w:sz w:val="24"/>
          <w:szCs w:val="24"/>
        </w:rPr>
        <w:t xml:space="preserve">объеме, </w:t>
      </w:r>
    </w:p>
    <w:p w:rsidR="0070348D" w:rsidRDefault="0070348D" w:rsidP="0070348D">
      <w:pPr>
        <w:pStyle w:val="ConsPlusNonformat"/>
        <w:widowControl/>
        <w:jc w:val="both"/>
        <w:rPr>
          <w:rFonts w:ascii="Times New Roman" w:hAnsi="Times New Roman" w:cs="Times New Roman"/>
          <w:sz w:val="24"/>
          <w:szCs w:val="24"/>
        </w:rPr>
      </w:pPr>
    </w:p>
    <w:p w:rsidR="0070348D" w:rsidRPr="0070348D" w:rsidRDefault="0070348D" w:rsidP="0070348D">
      <w:pPr>
        <w:pStyle w:val="ConsPlu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не</w:t>
      </w:r>
      <w:r w:rsidRPr="0070348D">
        <w:rPr>
          <w:rFonts w:ascii="Times New Roman" w:hAnsi="Times New Roman" w:cs="Times New Roman"/>
          <w:sz w:val="24"/>
          <w:szCs w:val="24"/>
        </w:rPr>
        <w:t>обходимых</w:t>
      </w:r>
      <w:proofErr w:type="gramEnd"/>
      <w:r w:rsidRPr="0070348D">
        <w:rPr>
          <w:rFonts w:ascii="Times New Roman" w:hAnsi="Times New Roman" w:cs="Times New Roman"/>
          <w:sz w:val="24"/>
          <w:szCs w:val="24"/>
        </w:rPr>
        <w:t xml:space="preserve"> для предоставления муниципальной услуги. </w:t>
      </w:r>
    </w:p>
    <w:p w:rsidR="0070348D" w:rsidRDefault="0070348D" w:rsidP="0070348D">
      <w:pPr>
        <w:pStyle w:val="ConsPlusNonformat"/>
        <w:widowControl/>
        <w:rPr>
          <w:rFonts w:ascii="Times New Roman" w:hAnsi="Times New Roman" w:cs="Times New Roman"/>
          <w:sz w:val="24"/>
          <w:szCs w:val="24"/>
        </w:rPr>
      </w:pPr>
    </w:p>
    <w:p w:rsidR="0070348D" w:rsidRDefault="0070348D" w:rsidP="0070348D">
      <w:pPr>
        <w:pStyle w:val="ConsPlusNonformat"/>
        <w:widowControl/>
        <w:rPr>
          <w:rFonts w:ascii="Times New Roman" w:hAnsi="Times New Roman" w:cs="Times New Roman"/>
          <w:sz w:val="24"/>
          <w:szCs w:val="24"/>
        </w:rPr>
      </w:pPr>
    </w:p>
    <w:p w:rsidR="0070348D" w:rsidRDefault="0070348D" w:rsidP="0070348D">
      <w:pPr>
        <w:pStyle w:val="ConsPlusNonformat"/>
        <w:widowControl/>
        <w:rPr>
          <w:rFonts w:ascii="Times New Roman" w:hAnsi="Times New Roman" w:cs="Times New Roman"/>
          <w:sz w:val="24"/>
          <w:szCs w:val="24"/>
        </w:rPr>
      </w:pPr>
    </w:p>
    <w:p w:rsidR="0070348D" w:rsidRPr="0070348D" w:rsidRDefault="0070348D" w:rsidP="0070348D">
      <w:pPr>
        <w:pStyle w:val="ConsPlusNonformat"/>
        <w:widowControl/>
        <w:rPr>
          <w:rFonts w:ascii="Times New Roman" w:hAnsi="Times New Roman" w:cs="Times New Roman"/>
          <w:sz w:val="24"/>
          <w:szCs w:val="24"/>
        </w:rPr>
      </w:pPr>
    </w:p>
    <w:p w:rsidR="0070348D" w:rsidRPr="0070348D" w:rsidRDefault="0070348D" w:rsidP="0070348D">
      <w:pPr>
        <w:pStyle w:val="ConsPlusNonformat"/>
        <w:widowControl/>
        <w:rPr>
          <w:rFonts w:ascii="Times New Roman" w:hAnsi="Times New Roman" w:cs="Times New Roman"/>
          <w:sz w:val="24"/>
          <w:szCs w:val="24"/>
        </w:rPr>
      </w:pPr>
      <w:r w:rsidRPr="0070348D">
        <w:rPr>
          <w:rFonts w:ascii="Times New Roman" w:hAnsi="Times New Roman" w:cs="Times New Roman"/>
          <w:sz w:val="24"/>
          <w:szCs w:val="24"/>
        </w:rPr>
        <w:t>___________________________                     __________________________</w:t>
      </w:r>
    </w:p>
    <w:p w:rsidR="0070348D" w:rsidRPr="0070348D" w:rsidRDefault="0070348D" w:rsidP="0070348D">
      <w:pPr>
        <w:pStyle w:val="ConsPlusNonformat"/>
        <w:widowControl/>
        <w:rPr>
          <w:rFonts w:ascii="Times New Roman" w:hAnsi="Times New Roman" w:cs="Times New Roman"/>
          <w:sz w:val="24"/>
          <w:szCs w:val="24"/>
        </w:rPr>
      </w:pPr>
    </w:p>
    <w:p w:rsidR="0070348D" w:rsidRPr="0070348D" w:rsidRDefault="0070348D" w:rsidP="0070348D">
      <w:pPr>
        <w:pStyle w:val="ConsPlusNonformat"/>
        <w:widowControl/>
        <w:rPr>
          <w:rFonts w:ascii="Times New Roman" w:hAnsi="Times New Roman" w:cs="Times New Roman"/>
          <w:sz w:val="24"/>
          <w:szCs w:val="24"/>
        </w:rPr>
      </w:pPr>
      <w:r w:rsidRPr="0070348D">
        <w:rPr>
          <w:rFonts w:ascii="Times New Roman" w:hAnsi="Times New Roman" w:cs="Times New Roman"/>
          <w:sz w:val="24"/>
          <w:szCs w:val="24"/>
        </w:rPr>
        <w:t xml:space="preserve">            дата                                  </w:t>
      </w:r>
      <w:r>
        <w:rPr>
          <w:rFonts w:ascii="Times New Roman" w:hAnsi="Times New Roman" w:cs="Times New Roman"/>
          <w:sz w:val="24"/>
          <w:szCs w:val="24"/>
        </w:rPr>
        <w:t xml:space="preserve">                              </w:t>
      </w:r>
      <w:r w:rsidRPr="0070348D">
        <w:rPr>
          <w:rFonts w:ascii="Times New Roman" w:hAnsi="Times New Roman" w:cs="Times New Roman"/>
          <w:sz w:val="24"/>
          <w:szCs w:val="24"/>
        </w:rPr>
        <w:t xml:space="preserve">   подпись заявителя</w:t>
      </w:r>
    </w:p>
    <w:p w:rsidR="0070348D" w:rsidRPr="0070348D" w:rsidRDefault="0070348D" w:rsidP="0070348D">
      <w:pPr>
        <w:pStyle w:val="ConsPlusNonformat"/>
        <w:widowControl/>
        <w:rPr>
          <w:rFonts w:ascii="Times New Roman" w:hAnsi="Times New Roman" w:cs="Times New Roman"/>
          <w:sz w:val="24"/>
          <w:szCs w:val="24"/>
        </w:rPr>
      </w:pPr>
    </w:p>
    <w:p w:rsidR="0070348D" w:rsidRPr="0070348D" w:rsidRDefault="0070348D" w:rsidP="0070348D">
      <w:pPr>
        <w:pStyle w:val="ConsPlusNonformat"/>
        <w:widowControl/>
        <w:rPr>
          <w:rFonts w:ascii="Times New Roman" w:hAnsi="Times New Roman" w:cs="Times New Roman"/>
          <w:sz w:val="24"/>
          <w:szCs w:val="24"/>
        </w:rPr>
      </w:pPr>
    </w:p>
    <w:p w:rsidR="00D34B2A" w:rsidRPr="009C1D0F" w:rsidRDefault="00D34B2A" w:rsidP="0070348D">
      <w:pPr>
        <w:pStyle w:val="ConsPlusNonformat"/>
        <w:widowControl/>
        <w:rPr>
          <w:rFonts w:ascii="Times New Roman" w:hAnsi="Times New Roman" w:cs="Times New Roman"/>
          <w:sz w:val="24"/>
          <w:szCs w:val="24"/>
        </w:rPr>
      </w:pPr>
    </w:p>
    <w:p w:rsidR="009C1D0F" w:rsidRDefault="009C1D0F" w:rsidP="005A73A7">
      <w:pPr>
        <w:spacing w:after="0" w:line="240" w:lineRule="auto"/>
        <w:ind w:firstLine="709"/>
        <w:jc w:val="right"/>
        <w:rPr>
          <w:rFonts w:ascii="Times New Roman" w:hAnsi="Times New Roman" w:cs="Times New Roman"/>
          <w:bCs/>
          <w:sz w:val="24"/>
          <w:szCs w:val="24"/>
        </w:rPr>
      </w:pPr>
    </w:p>
    <w:p w:rsidR="0070348D" w:rsidRDefault="0070348D" w:rsidP="005A73A7">
      <w:pPr>
        <w:spacing w:after="0" w:line="240" w:lineRule="auto"/>
        <w:ind w:firstLine="709"/>
        <w:jc w:val="right"/>
        <w:rPr>
          <w:rFonts w:ascii="Times New Roman" w:hAnsi="Times New Roman" w:cs="Times New Roman"/>
          <w:bCs/>
          <w:sz w:val="24"/>
          <w:szCs w:val="24"/>
        </w:rPr>
      </w:pPr>
    </w:p>
    <w:p w:rsidR="0070348D" w:rsidRDefault="0070348D" w:rsidP="005A73A7">
      <w:pPr>
        <w:spacing w:after="0" w:line="240" w:lineRule="auto"/>
        <w:ind w:firstLine="709"/>
        <w:jc w:val="right"/>
        <w:rPr>
          <w:rFonts w:ascii="Times New Roman" w:hAnsi="Times New Roman" w:cs="Times New Roman"/>
          <w:bCs/>
          <w:sz w:val="24"/>
          <w:szCs w:val="24"/>
        </w:rPr>
      </w:pPr>
    </w:p>
    <w:p w:rsidR="009C1D0F" w:rsidRDefault="009C1D0F" w:rsidP="005A73A7">
      <w:pPr>
        <w:spacing w:after="0" w:line="240" w:lineRule="auto"/>
        <w:ind w:firstLine="709"/>
        <w:jc w:val="right"/>
        <w:rPr>
          <w:rFonts w:ascii="Times New Roman" w:hAnsi="Times New Roman" w:cs="Times New Roman"/>
          <w:bCs/>
          <w:sz w:val="24"/>
          <w:szCs w:val="24"/>
        </w:rPr>
      </w:pPr>
    </w:p>
    <w:p w:rsidR="00B55088" w:rsidRDefault="00B55088" w:rsidP="005A73A7">
      <w:pPr>
        <w:spacing w:after="0" w:line="240" w:lineRule="auto"/>
        <w:ind w:firstLine="709"/>
        <w:jc w:val="right"/>
        <w:rPr>
          <w:rFonts w:ascii="Times New Roman" w:hAnsi="Times New Roman" w:cs="Times New Roman"/>
          <w:bCs/>
          <w:sz w:val="24"/>
          <w:szCs w:val="24"/>
        </w:rPr>
      </w:pPr>
    </w:p>
    <w:p w:rsidR="00B55088" w:rsidRDefault="00B55088" w:rsidP="005A73A7">
      <w:pPr>
        <w:spacing w:after="0" w:line="240" w:lineRule="auto"/>
        <w:ind w:firstLine="709"/>
        <w:jc w:val="right"/>
        <w:rPr>
          <w:rFonts w:ascii="Times New Roman" w:hAnsi="Times New Roman" w:cs="Times New Roman"/>
          <w:bCs/>
          <w:sz w:val="24"/>
          <w:szCs w:val="24"/>
        </w:rPr>
      </w:pPr>
    </w:p>
    <w:p w:rsidR="00B55088" w:rsidRDefault="00B55088" w:rsidP="005A73A7">
      <w:pPr>
        <w:spacing w:after="0" w:line="240" w:lineRule="auto"/>
        <w:ind w:firstLine="709"/>
        <w:jc w:val="right"/>
        <w:rPr>
          <w:rFonts w:ascii="Times New Roman" w:hAnsi="Times New Roman" w:cs="Times New Roman"/>
          <w:bCs/>
          <w:sz w:val="24"/>
          <w:szCs w:val="24"/>
        </w:rPr>
      </w:pPr>
    </w:p>
    <w:p w:rsidR="00550254" w:rsidRDefault="00550254" w:rsidP="005A73A7">
      <w:pPr>
        <w:spacing w:after="0" w:line="240" w:lineRule="auto"/>
        <w:ind w:firstLine="709"/>
        <w:jc w:val="right"/>
        <w:rPr>
          <w:rFonts w:ascii="Times New Roman" w:hAnsi="Times New Roman" w:cs="Times New Roman"/>
          <w:bCs/>
          <w:sz w:val="24"/>
          <w:szCs w:val="24"/>
        </w:rPr>
      </w:pPr>
    </w:p>
    <w:p w:rsidR="00B55088" w:rsidRDefault="00B55088" w:rsidP="005A73A7">
      <w:pPr>
        <w:spacing w:after="0" w:line="240" w:lineRule="auto"/>
        <w:ind w:firstLine="709"/>
        <w:jc w:val="right"/>
        <w:rPr>
          <w:rFonts w:ascii="Times New Roman" w:hAnsi="Times New Roman" w:cs="Times New Roman"/>
          <w:bCs/>
          <w:sz w:val="24"/>
          <w:szCs w:val="24"/>
        </w:rPr>
      </w:pPr>
    </w:p>
    <w:p w:rsidR="009C1D0F" w:rsidRDefault="009C1D0F" w:rsidP="005A73A7">
      <w:pPr>
        <w:spacing w:after="0" w:line="240" w:lineRule="auto"/>
        <w:ind w:firstLine="709"/>
        <w:jc w:val="right"/>
        <w:rPr>
          <w:rFonts w:ascii="Times New Roman" w:hAnsi="Times New Roman" w:cs="Times New Roman"/>
          <w:bCs/>
          <w:sz w:val="24"/>
          <w:szCs w:val="24"/>
        </w:rPr>
      </w:pPr>
    </w:p>
    <w:p w:rsidR="0001527A" w:rsidRDefault="0001527A" w:rsidP="005A73A7">
      <w:pPr>
        <w:spacing w:after="0" w:line="240" w:lineRule="auto"/>
        <w:ind w:firstLine="709"/>
        <w:jc w:val="right"/>
        <w:rPr>
          <w:rFonts w:ascii="Times New Roman" w:hAnsi="Times New Roman" w:cs="Times New Roman"/>
          <w:bCs/>
          <w:sz w:val="24"/>
          <w:szCs w:val="24"/>
        </w:rPr>
      </w:pPr>
    </w:p>
    <w:p w:rsidR="0086328E" w:rsidRPr="0070348D" w:rsidRDefault="0086328E" w:rsidP="005A73A7">
      <w:pPr>
        <w:spacing w:after="0" w:line="240" w:lineRule="auto"/>
        <w:ind w:firstLine="709"/>
        <w:jc w:val="right"/>
        <w:rPr>
          <w:rFonts w:ascii="Times New Roman" w:hAnsi="Times New Roman" w:cs="Times New Roman"/>
          <w:bCs/>
          <w:sz w:val="24"/>
          <w:szCs w:val="24"/>
        </w:rPr>
      </w:pPr>
      <w:r w:rsidRPr="0070348D">
        <w:rPr>
          <w:rFonts w:ascii="Times New Roman" w:hAnsi="Times New Roman" w:cs="Times New Roman"/>
          <w:bCs/>
          <w:sz w:val="24"/>
          <w:szCs w:val="24"/>
        </w:rPr>
        <w:lastRenderedPageBreak/>
        <w:t xml:space="preserve">Приложение </w:t>
      </w:r>
      <w:r w:rsidR="00B545EE" w:rsidRPr="0070348D">
        <w:rPr>
          <w:rFonts w:ascii="Times New Roman" w:hAnsi="Times New Roman" w:cs="Times New Roman"/>
          <w:bCs/>
          <w:sz w:val="24"/>
          <w:szCs w:val="24"/>
        </w:rPr>
        <w:t>3</w:t>
      </w:r>
    </w:p>
    <w:p w:rsidR="006454BC" w:rsidRPr="0070348D" w:rsidRDefault="006454BC" w:rsidP="006454B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0348D">
        <w:rPr>
          <w:rFonts w:ascii="Times New Roman" w:eastAsia="Times New Roman" w:hAnsi="Times New Roman" w:cs="Times New Roman"/>
          <w:sz w:val="24"/>
          <w:szCs w:val="24"/>
        </w:rPr>
        <w:t>к Административному регламенту</w:t>
      </w:r>
    </w:p>
    <w:p w:rsidR="0070348D" w:rsidRDefault="0070348D" w:rsidP="006454BC">
      <w:pPr>
        <w:spacing w:after="0" w:line="240" w:lineRule="auto"/>
        <w:jc w:val="center"/>
        <w:rPr>
          <w:rFonts w:ascii="Times New Roman" w:eastAsia="Times New Roman" w:hAnsi="Times New Roman" w:cs="Times New Roman"/>
          <w:b/>
          <w:bCs/>
          <w:sz w:val="24"/>
          <w:szCs w:val="24"/>
        </w:rPr>
      </w:pPr>
    </w:p>
    <w:p w:rsidR="0070348D" w:rsidRDefault="0070348D" w:rsidP="006454BC">
      <w:pPr>
        <w:spacing w:after="0" w:line="240" w:lineRule="auto"/>
        <w:jc w:val="center"/>
        <w:rPr>
          <w:rFonts w:ascii="Times New Roman" w:eastAsia="Times New Roman" w:hAnsi="Times New Roman" w:cs="Times New Roman"/>
          <w:b/>
          <w:bCs/>
          <w:sz w:val="24"/>
          <w:szCs w:val="24"/>
        </w:rPr>
      </w:pPr>
    </w:p>
    <w:p w:rsidR="0070348D" w:rsidRDefault="0070348D" w:rsidP="006454BC">
      <w:pPr>
        <w:spacing w:after="0" w:line="240" w:lineRule="auto"/>
        <w:jc w:val="center"/>
        <w:rPr>
          <w:rFonts w:ascii="Times New Roman" w:eastAsia="Times New Roman" w:hAnsi="Times New Roman" w:cs="Times New Roman"/>
          <w:b/>
          <w:bCs/>
          <w:sz w:val="24"/>
          <w:szCs w:val="24"/>
        </w:rPr>
      </w:pPr>
    </w:p>
    <w:p w:rsidR="006454BC" w:rsidRPr="006454BC" w:rsidRDefault="006454BC" w:rsidP="006454BC">
      <w:pPr>
        <w:spacing w:after="0" w:line="240" w:lineRule="auto"/>
        <w:jc w:val="center"/>
        <w:rPr>
          <w:rFonts w:ascii="Times New Roman" w:eastAsia="Times New Roman" w:hAnsi="Times New Roman" w:cs="Times New Roman"/>
          <w:b/>
          <w:bCs/>
          <w:sz w:val="24"/>
          <w:szCs w:val="24"/>
        </w:rPr>
      </w:pPr>
      <w:r w:rsidRPr="006454BC">
        <w:rPr>
          <w:rFonts w:ascii="Times New Roman" w:eastAsia="Times New Roman" w:hAnsi="Times New Roman" w:cs="Times New Roman"/>
          <w:b/>
          <w:bCs/>
          <w:sz w:val="24"/>
          <w:szCs w:val="24"/>
        </w:rPr>
        <w:t>БЛОК-СХЕМА</w:t>
      </w:r>
    </w:p>
    <w:p w:rsidR="006454BC" w:rsidRDefault="006454BC" w:rsidP="006454BC">
      <w:pPr>
        <w:spacing w:after="0" w:line="240" w:lineRule="auto"/>
        <w:jc w:val="center"/>
        <w:rPr>
          <w:rFonts w:ascii="Times New Roman" w:eastAsia="Times New Roman" w:hAnsi="Times New Roman" w:cs="Times New Roman"/>
          <w:b/>
          <w:bCs/>
          <w:sz w:val="24"/>
          <w:szCs w:val="24"/>
        </w:rPr>
      </w:pPr>
      <w:r w:rsidRPr="006454BC">
        <w:rPr>
          <w:rFonts w:ascii="Times New Roman" w:eastAsia="Times New Roman" w:hAnsi="Times New Roman" w:cs="Times New Roman"/>
          <w:b/>
          <w:bCs/>
          <w:sz w:val="24"/>
          <w:szCs w:val="24"/>
        </w:rPr>
        <w:t>последовательности административных процедур</w:t>
      </w:r>
    </w:p>
    <w:p w:rsidR="0070348D" w:rsidRDefault="0070348D" w:rsidP="006454BC">
      <w:pPr>
        <w:spacing w:after="0" w:line="240" w:lineRule="auto"/>
        <w:jc w:val="center"/>
        <w:rPr>
          <w:rFonts w:ascii="Times New Roman" w:eastAsia="Times New Roman" w:hAnsi="Times New Roman" w:cs="Times New Roman"/>
          <w:b/>
          <w:bCs/>
          <w:sz w:val="24"/>
          <w:szCs w:val="24"/>
        </w:rPr>
      </w:pPr>
    </w:p>
    <w:p w:rsidR="0070348D" w:rsidRPr="006454BC" w:rsidRDefault="0070348D" w:rsidP="006454BC">
      <w:pPr>
        <w:spacing w:after="0" w:line="240" w:lineRule="auto"/>
        <w:jc w:val="center"/>
        <w:rPr>
          <w:rFonts w:ascii="Times New Roman" w:eastAsia="Times New Roman" w:hAnsi="Times New Roman" w:cs="Times New Roman"/>
          <w:b/>
          <w:bCs/>
          <w:sz w:val="24"/>
          <w:szCs w:val="24"/>
        </w:rPr>
      </w:pPr>
    </w:p>
    <w:p w:rsidR="00DA2831" w:rsidRPr="008710D6" w:rsidRDefault="00DA2831" w:rsidP="005A73A7">
      <w:pPr>
        <w:widowControl w:val="0"/>
        <w:autoSpaceDE w:val="0"/>
        <w:autoSpaceDN w:val="0"/>
        <w:adjustRightInd w:val="0"/>
        <w:spacing w:after="0" w:line="240" w:lineRule="auto"/>
        <w:ind w:firstLine="709"/>
        <w:jc w:val="center"/>
        <w:rPr>
          <w:rFonts w:ascii="Times New Roman" w:hAnsi="Times New Roman" w:cs="Times New Roman"/>
          <w:color w:val="FF0000"/>
          <w:sz w:val="24"/>
          <w:szCs w:val="24"/>
        </w:rPr>
      </w:pPr>
      <w:r w:rsidRPr="00DA2831">
        <w:rPr>
          <w:rFonts w:ascii="Times New Roman" w:hAnsi="Times New Roman" w:cs="Times New Roman"/>
          <w:noProof/>
          <w:color w:val="FF0000"/>
          <w:sz w:val="24"/>
          <w:szCs w:val="24"/>
        </w:rPr>
        <mc:AlternateContent>
          <mc:Choice Requires="wpc">
            <w:drawing>
              <wp:inline distT="0" distB="0" distL="0" distR="0" wp14:anchorId="5DD79B5B" wp14:editId="336FE91F">
                <wp:extent cx="6057900" cy="6762750"/>
                <wp:effectExtent l="0" t="0" r="0" b="0"/>
                <wp:docPr id="21" name="Полотно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1257014" y="114307"/>
                            <a:ext cx="3086164" cy="571536"/>
                          </a:xfrm>
                          <a:prstGeom prst="rect">
                            <a:avLst/>
                          </a:prstGeom>
                          <a:solidFill>
                            <a:srgbClr val="FFFFFF"/>
                          </a:solidFill>
                          <a:ln w="9525">
                            <a:solidFill>
                              <a:srgbClr val="000000"/>
                            </a:solidFill>
                            <a:miter lim="800000"/>
                            <a:headEnd/>
                            <a:tailEnd/>
                          </a:ln>
                        </wps:spPr>
                        <wps:txbx>
                          <w:txbxContent>
                            <w:p w:rsidR="007146AA" w:rsidRDefault="007146AA" w:rsidP="00DA2831">
                              <w:pPr>
                                <w:jc w:val="center"/>
                              </w:pPr>
                              <w:r>
                                <w:t>Рассмотрение заявления о предоставлении муниципальной услуги</w:t>
                              </w:r>
                            </w:p>
                          </w:txbxContent>
                        </wps:txbx>
                        <wps:bodyPr rot="0" vert="horz" wrap="square" lIns="91440" tIns="45720" rIns="91440" bIns="45720" anchor="t" anchorCtr="0" upright="1">
                          <a:noAutofit/>
                        </wps:bodyPr>
                      </wps:wsp>
                      <wps:wsp>
                        <wps:cNvPr id="3" name="Rectangle 6"/>
                        <wps:cNvSpPr>
                          <a:spLocks noChangeArrowheads="1"/>
                        </wps:cNvSpPr>
                        <wps:spPr bwMode="auto">
                          <a:xfrm>
                            <a:off x="1257014" y="914457"/>
                            <a:ext cx="3200591" cy="571536"/>
                          </a:xfrm>
                          <a:prstGeom prst="rect">
                            <a:avLst/>
                          </a:prstGeom>
                          <a:solidFill>
                            <a:srgbClr val="FFFFFF"/>
                          </a:solidFill>
                          <a:ln w="9525">
                            <a:solidFill>
                              <a:srgbClr val="000000"/>
                            </a:solidFill>
                            <a:miter lim="800000"/>
                            <a:headEnd/>
                            <a:tailEnd/>
                          </a:ln>
                        </wps:spPr>
                        <wps:txbx>
                          <w:txbxContent>
                            <w:p w:rsidR="007146AA" w:rsidRDefault="007146AA" w:rsidP="00DA2831">
                              <w:pPr>
                                <w:jc w:val="center"/>
                              </w:pPr>
                              <w:r>
                                <w:t>Формирование и направление межведомственных запросов</w:t>
                              </w:r>
                            </w:p>
                          </w:txbxContent>
                        </wps:txbx>
                        <wps:bodyPr rot="0" vert="horz" wrap="square" lIns="91440" tIns="45720" rIns="91440" bIns="45720" anchor="t" anchorCtr="0" upright="1">
                          <a:noAutofit/>
                        </wps:bodyPr>
                      </wps:wsp>
                      <wps:wsp>
                        <wps:cNvPr id="4" name="Rectangle 7"/>
                        <wps:cNvSpPr>
                          <a:spLocks noChangeArrowheads="1"/>
                        </wps:cNvSpPr>
                        <wps:spPr bwMode="auto">
                          <a:xfrm>
                            <a:off x="114427" y="1028764"/>
                            <a:ext cx="571294" cy="342921"/>
                          </a:xfrm>
                          <a:prstGeom prst="rect">
                            <a:avLst/>
                          </a:prstGeom>
                          <a:solidFill>
                            <a:srgbClr val="FFFFFF"/>
                          </a:solidFill>
                          <a:ln w="9525">
                            <a:solidFill>
                              <a:srgbClr val="000000"/>
                            </a:solidFill>
                            <a:miter lim="800000"/>
                            <a:headEnd/>
                            <a:tailEnd/>
                          </a:ln>
                        </wps:spPr>
                        <wps:txbx>
                          <w:txbxContent>
                            <w:p w:rsidR="007146AA" w:rsidRDefault="007146AA" w:rsidP="00DA2831">
                              <w:r>
                                <w:t>отказ</w:t>
                              </w:r>
                            </w:p>
                          </w:txbxContent>
                        </wps:txbx>
                        <wps:bodyPr rot="0" vert="horz" wrap="square" lIns="91440" tIns="45720" rIns="91440" bIns="45720" anchor="t" anchorCtr="0" upright="1">
                          <a:noAutofit/>
                        </wps:bodyPr>
                      </wps:wsp>
                      <wps:wsp>
                        <wps:cNvPr id="5" name="Rectangle 8"/>
                        <wps:cNvSpPr>
                          <a:spLocks noChangeArrowheads="1"/>
                        </wps:cNvSpPr>
                        <wps:spPr bwMode="auto">
                          <a:xfrm>
                            <a:off x="4800886" y="1009634"/>
                            <a:ext cx="1074068" cy="357867"/>
                          </a:xfrm>
                          <a:prstGeom prst="rect">
                            <a:avLst/>
                          </a:prstGeom>
                          <a:solidFill>
                            <a:srgbClr val="FFFFFF"/>
                          </a:solidFill>
                          <a:ln w="9525">
                            <a:solidFill>
                              <a:srgbClr val="000000"/>
                            </a:solidFill>
                            <a:miter lim="800000"/>
                            <a:headEnd/>
                            <a:tailEnd/>
                          </a:ln>
                        </wps:spPr>
                        <wps:txbx>
                          <w:txbxContent>
                            <w:p w:rsidR="007146AA" w:rsidRDefault="007146AA">
                              <w:r>
                                <w:t>Приостановка</w:t>
                              </w:r>
                            </w:p>
                          </w:txbxContent>
                        </wps:txbx>
                        <wps:bodyPr rot="0" vert="horz" wrap="square" lIns="91440" tIns="45720" rIns="91440" bIns="45720" anchor="t" anchorCtr="0" upright="1">
                          <a:noAutofit/>
                        </wps:bodyPr>
                      </wps:wsp>
                      <wps:wsp>
                        <wps:cNvPr id="8" name="Rectangle 10"/>
                        <wps:cNvSpPr>
                          <a:spLocks noChangeArrowheads="1"/>
                        </wps:cNvSpPr>
                        <wps:spPr bwMode="auto">
                          <a:xfrm>
                            <a:off x="1257014" y="2969793"/>
                            <a:ext cx="3086164" cy="756589"/>
                          </a:xfrm>
                          <a:prstGeom prst="rect">
                            <a:avLst/>
                          </a:prstGeom>
                          <a:solidFill>
                            <a:srgbClr val="FFFFFF"/>
                          </a:solidFill>
                          <a:ln w="9525">
                            <a:solidFill>
                              <a:srgbClr val="000000"/>
                            </a:solidFill>
                            <a:miter lim="800000"/>
                            <a:headEnd/>
                            <a:tailEnd/>
                          </a:ln>
                        </wps:spPr>
                        <wps:txbx>
                          <w:txbxContent>
                            <w:p w:rsidR="007146AA" w:rsidRPr="006454BC" w:rsidRDefault="007146AA" w:rsidP="006454BC">
                              <w:pPr>
                                <w:jc w:val="center"/>
                              </w:pPr>
                              <w:r w:rsidRPr="006454BC">
                                <w:t xml:space="preserve">Подготовка </w:t>
                              </w:r>
                              <w:r>
                                <w:t xml:space="preserve">Постановления Администрации Парабельского района </w:t>
                              </w:r>
                            </w:p>
                            <w:p w:rsidR="007146AA" w:rsidRDefault="007146AA" w:rsidP="00260E1D">
                              <w:pPr>
                                <w:jc w:val="center"/>
                              </w:pPr>
                            </w:p>
                          </w:txbxContent>
                        </wps:txbx>
                        <wps:bodyPr rot="0" vert="horz" wrap="square" lIns="91440" tIns="45720" rIns="91440" bIns="45720" anchor="t" anchorCtr="0" upright="1">
                          <a:noAutofit/>
                        </wps:bodyPr>
                      </wps:wsp>
                      <wps:wsp>
                        <wps:cNvPr id="9" name="Rectangle 11"/>
                        <wps:cNvSpPr>
                          <a:spLocks noChangeArrowheads="1"/>
                        </wps:cNvSpPr>
                        <wps:spPr bwMode="auto">
                          <a:xfrm>
                            <a:off x="974957" y="4283174"/>
                            <a:ext cx="3543030" cy="342921"/>
                          </a:xfrm>
                          <a:prstGeom prst="rect">
                            <a:avLst/>
                          </a:prstGeom>
                          <a:solidFill>
                            <a:srgbClr val="FFFFFF"/>
                          </a:solidFill>
                          <a:ln w="9525">
                            <a:solidFill>
                              <a:srgbClr val="000000"/>
                            </a:solidFill>
                            <a:miter lim="800000"/>
                            <a:headEnd/>
                            <a:tailEnd/>
                          </a:ln>
                        </wps:spPr>
                        <wps:txbx>
                          <w:txbxContent>
                            <w:p w:rsidR="007146AA" w:rsidRDefault="007146AA" w:rsidP="00DA2831">
                              <w:pPr>
                                <w:jc w:val="center"/>
                              </w:pPr>
                              <w:r>
                                <w:t>Выдача документов заявителю</w:t>
                              </w:r>
                            </w:p>
                          </w:txbxContent>
                        </wps:txbx>
                        <wps:bodyPr rot="0" vert="horz" wrap="square" lIns="91440" tIns="45720" rIns="91440" bIns="45720" anchor="t" anchorCtr="0" upright="1">
                          <a:noAutofit/>
                        </wps:bodyPr>
                      </wps:wsp>
                      <wps:wsp>
                        <wps:cNvPr id="10" name="Line 12"/>
                        <wps:cNvCnPr/>
                        <wps:spPr bwMode="auto">
                          <a:xfrm>
                            <a:off x="2742883" y="685843"/>
                            <a:ext cx="841" cy="2286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wps:spPr bwMode="auto">
                          <a:xfrm flipH="1">
                            <a:off x="685721" y="685843"/>
                            <a:ext cx="571294" cy="3429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wps:spPr bwMode="auto">
                          <a:xfrm flipH="1">
                            <a:off x="685721" y="1257379"/>
                            <a:ext cx="57129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wps:spPr bwMode="auto">
                          <a:xfrm>
                            <a:off x="2742883" y="1485993"/>
                            <a:ext cx="0" cy="5715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wps:spPr bwMode="auto">
                          <a:xfrm>
                            <a:off x="4343178" y="685843"/>
                            <a:ext cx="457708" cy="3237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wps:spPr bwMode="auto">
                          <a:xfrm>
                            <a:off x="2739569" y="3726382"/>
                            <a:ext cx="841" cy="5715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Rectangle 18"/>
                        <wps:cNvSpPr>
                          <a:spLocks noChangeArrowheads="1"/>
                        </wps:cNvSpPr>
                        <wps:spPr bwMode="auto">
                          <a:xfrm>
                            <a:off x="746106" y="2057529"/>
                            <a:ext cx="4115165" cy="569343"/>
                          </a:xfrm>
                          <a:prstGeom prst="rect">
                            <a:avLst/>
                          </a:prstGeom>
                          <a:solidFill>
                            <a:srgbClr val="FFFFFF"/>
                          </a:solidFill>
                          <a:ln w="9525">
                            <a:solidFill>
                              <a:srgbClr val="000000"/>
                            </a:solidFill>
                            <a:miter lim="800000"/>
                            <a:headEnd/>
                            <a:tailEnd/>
                          </a:ln>
                        </wps:spPr>
                        <wps:txbx>
                          <w:txbxContent>
                            <w:p w:rsidR="007146AA" w:rsidRDefault="007146AA" w:rsidP="006454BC">
                              <w:r>
                                <w:t>Принятие решения о предоставлении муниципальной</w:t>
                              </w:r>
                              <w:r w:rsidRPr="006454BC">
                                <w:t xml:space="preserve"> </w:t>
                              </w:r>
                              <w:r>
                                <w:t>услуги</w:t>
                              </w:r>
                            </w:p>
                            <w:p w:rsidR="007146AA" w:rsidRDefault="007146AA" w:rsidP="00DA2831">
                              <w:pPr>
                                <w:jc w:val="center"/>
                              </w:pPr>
                            </w:p>
                            <w:p w:rsidR="007146AA" w:rsidRDefault="007146AA" w:rsidP="00DA2831">
                              <w:pPr>
                                <w:jc w:val="center"/>
                              </w:pPr>
                            </w:p>
                            <w:p w:rsidR="007146AA" w:rsidRDefault="007146AA" w:rsidP="00DA2831">
                              <w:pPr>
                                <w:jc w:val="center"/>
                              </w:pPr>
                            </w:p>
                            <w:p w:rsidR="007146AA" w:rsidRDefault="007146AA" w:rsidP="00DA2831">
                              <w:pPr>
                                <w:jc w:val="center"/>
                              </w:pPr>
                            </w:p>
                            <w:p w:rsidR="007146AA" w:rsidRDefault="007146AA" w:rsidP="00DA2831">
                              <w:pPr>
                                <w:jc w:val="center"/>
                              </w:pPr>
                            </w:p>
                            <w:p w:rsidR="007146AA" w:rsidRDefault="007146AA" w:rsidP="00DA2831">
                              <w:pPr>
                                <w:jc w:val="center"/>
                              </w:pPr>
                            </w:p>
                            <w:p w:rsidR="007146AA" w:rsidRDefault="007146AA" w:rsidP="00DA2831">
                              <w:pPr>
                                <w:jc w:val="center"/>
                              </w:pPr>
                            </w:p>
                            <w:p w:rsidR="007146AA" w:rsidRDefault="007146AA" w:rsidP="00DA2831">
                              <w:pPr>
                                <w:jc w:val="center"/>
                              </w:pPr>
                            </w:p>
                            <w:p w:rsidR="007146AA" w:rsidRDefault="007146AA" w:rsidP="00DA2831">
                              <w:pPr>
                                <w:jc w:val="center"/>
                              </w:pPr>
                            </w:p>
                            <w:p w:rsidR="007146AA" w:rsidRDefault="007146AA" w:rsidP="00DA2831">
                              <w:pPr>
                                <w:jc w:val="center"/>
                              </w:pPr>
                            </w:p>
                            <w:p w:rsidR="007146AA" w:rsidRDefault="007146AA" w:rsidP="00DA2831">
                              <w:pPr>
                                <w:jc w:val="center"/>
                              </w:pPr>
                            </w:p>
                            <w:p w:rsidR="007146AA" w:rsidRDefault="007146AA" w:rsidP="00DA2831">
                              <w:pPr>
                                <w:jc w:val="center"/>
                              </w:pPr>
                            </w:p>
                            <w:p w:rsidR="007146AA" w:rsidRDefault="007146AA" w:rsidP="00DA2831">
                              <w:pPr>
                                <w:jc w:val="center"/>
                              </w:pPr>
                            </w:p>
                            <w:p w:rsidR="007146AA" w:rsidRDefault="007146AA" w:rsidP="00DA2831">
                              <w:pPr>
                                <w:jc w:val="center"/>
                              </w:pPr>
                            </w:p>
                            <w:p w:rsidR="007146AA" w:rsidRDefault="007146AA" w:rsidP="00DA2831">
                              <w:pPr>
                                <w:jc w:val="center"/>
                              </w:pPr>
                            </w:p>
                            <w:p w:rsidR="007146AA" w:rsidRDefault="007146AA" w:rsidP="00DA2831">
                              <w:pPr>
                                <w:jc w:val="center"/>
                              </w:pPr>
                            </w:p>
                            <w:p w:rsidR="007146AA" w:rsidRDefault="007146AA" w:rsidP="00DA2831">
                              <w:pPr>
                                <w:jc w:val="center"/>
                              </w:pPr>
                            </w:p>
                            <w:p w:rsidR="007146AA" w:rsidRDefault="007146AA" w:rsidP="00DA2831">
                              <w:pPr>
                                <w:jc w:val="center"/>
                              </w:pPr>
                            </w:p>
                            <w:p w:rsidR="007146AA" w:rsidRDefault="007146AA" w:rsidP="00DA2831">
                              <w:pPr>
                                <w:jc w:val="center"/>
                              </w:pPr>
                            </w:p>
                            <w:p w:rsidR="007146AA" w:rsidRDefault="007146AA" w:rsidP="00DA2831">
                              <w:pPr>
                                <w:jc w:val="center"/>
                              </w:pPr>
                            </w:p>
                            <w:p w:rsidR="007146AA" w:rsidRDefault="007146AA" w:rsidP="00DA2831">
                              <w:pPr>
                                <w:jc w:val="center"/>
                              </w:pPr>
                            </w:p>
                            <w:p w:rsidR="007146AA" w:rsidRDefault="007146AA" w:rsidP="00DA2831">
                              <w:pPr>
                                <w:jc w:val="center"/>
                              </w:pPr>
                            </w:p>
                            <w:p w:rsidR="007146AA" w:rsidRDefault="007146AA" w:rsidP="00DA2831">
                              <w:pPr>
                                <w:jc w:val="center"/>
                              </w:pPr>
                            </w:p>
                            <w:p w:rsidR="007146AA" w:rsidRDefault="007146AA" w:rsidP="00DA2831">
                              <w:pPr>
                                <w:jc w:val="center"/>
                              </w:pPr>
                            </w:p>
                            <w:p w:rsidR="007146AA" w:rsidRDefault="007146AA" w:rsidP="00DA2831">
                              <w:pPr>
                                <w:jc w:val="center"/>
                              </w:pPr>
                            </w:p>
                            <w:p w:rsidR="007146AA" w:rsidRDefault="007146AA" w:rsidP="00DA2831">
                              <w:pPr>
                                <w:jc w:val="center"/>
                              </w:pPr>
                            </w:p>
                            <w:p w:rsidR="007146AA" w:rsidRDefault="007146AA" w:rsidP="00DA2831">
                              <w:pPr>
                                <w:jc w:val="center"/>
                              </w:pPr>
                            </w:p>
                            <w:p w:rsidR="007146AA" w:rsidRDefault="007146AA" w:rsidP="00DA2831">
                              <w:pPr>
                                <w:jc w:val="center"/>
                              </w:pPr>
                            </w:p>
                            <w:p w:rsidR="007146AA" w:rsidRDefault="007146AA" w:rsidP="00DA2831">
                              <w:pPr>
                                <w:jc w:val="center"/>
                              </w:pPr>
                            </w:p>
                            <w:p w:rsidR="007146AA" w:rsidRDefault="007146AA" w:rsidP="00DA2831">
                              <w:pPr>
                                <w:jc w:val="center"/>
                              </w:pPr>
                            </w:p>
                            <w:p w:rsidR="007146AA" w:rsidRDefault="007146AA" w:rsidP="00DA2831">
                              <w:pPr>
                                <w:jc w:val="center"/>
                              </w:pPr>
                            </w:p>
                            <w:p w:rsidR="007146AA" w:rsidRDefault="007146AA" w:rsidP="00DA2831">
                              <w:pPr>
                                <w:jc w:val="center"/>
                              </w:pPr>
                            </w:p>
                            <w:p w:rsidR="007146AA" w:rsidRDefault="007146AA" w:rsidP="00DA2831">
                              <w:pPr>
                                <w:jc w:val="center"/>
                              </w:pPr>
                            </w:p>
                            <w:p w:rsidR="007146AA" w:rsidRDefault="007146AA" w:rsidP="00DA2831">
                              <w:pPr>
                                <w:jc w:val="center"/>
                              </w:pPr>
                            </w:p>
                            <w:p w:rsidR="007146AA" w:rsidRDefault="007146AA" w:rsidP="00DA2831">
                              <w:pPr>
                                <w:jc w:val="center"/>
                              </w:pPr>
                            </w:p>
                            <w:p w:rsidR="007146AA" w:rsidRDefault="007146AA" w:rsidP="00DA2831">
                              <w:pPr>
                                <w:jc w:val="center"/>
                              </w:pPr>
                              <w:r>
                                <w:t>,</w:t>
                              </w:r>
                              <w:r w:rsidRPr="00FD344A">
                                <w:t xml:space="preserve"> </w:t>
                              </w:r>
                              <w:r>
                                <w:t>постоянное (бессрочное) пользование, безвозмездное пользование</w:t>
                              </w:r>
                            </w:p>
                            <w:p w:rsidR="007146AA" w:rsidRPr="00FD344A" w:rsidRDefault="007146AA" w:rsidP="00DA2831"/>
                          </w:txbxContent>
                        </wps:txbx>
                        <wps:bodyPr rot="0" vert="horz" wrap="square" lIns="91440" tIns="45720" rIns="91440" bIns="45720" anchor="t" anchorCtr="0" upright="1">
                          <a:noAutofit/>
                        </wps:bodyPr>
                      </wps:wsp>
                      <wps:wsp>
                        <wps:cNvPr id="20" name="Line 22"/>
                        <wps:cNvCnPr/>
                        <wps:spPr bwMode="auto">
                          <a:xfrm>
                            <a:off x="2739569" y="2626872"/>
                            <a:ext cx="0" cy="3429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14"/>
                        <wps:cNvCnPr>
                          <a:endCxn id="5" idx="1"/>
                        </wps:cNvCnPr>
                        <wps:spPr bwMode="auto">
                          <a:xfrm flipV="1">
                            <a:off x="4457605" y="1188568"/>
                            <a:ext cx="343281" cy="158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1" o:spid="_x0000_s1026" editas="canvas" style="width:477pt;height:532.5pt;mso-position-horizontal-relative:char;mso-position-vertical-relative:line" coordsize="60579,67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67627;visibility:visible;mso-wrap-style:square">
                  <v:fill o:detectmouseclick="t"/>
                  <v:path o:connecttype="none"/>
                </v:shape>
                <v:rect id="Rectangle 5" o:spid="_x0000_s1028" style="position:absolute;left:12570;top:1143;width:3086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7146AA" w:rsidRDefault="007146AA" w:rsidP="00DA2831">
                        <w:pPr>
                          <w:jc w:val="center"/>
                        </w:pPr>
                        <w:r>
                          <w:t>Рассмотрение заявления о предоставлении муниципальной услуги</w:t>
                        </w:r>
                      </w:p>
                    </w:txbxContent>
                  </v:textbox>
                </v:rect>
                <v:rect id="Rectangle 6" o:spid="_x0000_s1029" style="position:absolute;left:12570;top:9144;width:3200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7146AA" w:rsidRDefault="007146AA" w:rsidP="00DA2831">
                        <w:pPr>
                          <w:jc w:val="center"/>
                        </w:pPr>
                        <w:r>
                          <w:t>Формирование и направление межведомственных запросов</w:t>
                        </w:r>
                      </w:p>
                    </w:txbxContent>
                  </v:textbox>
                </v:rect>
                <v:rect id="Rectangle 7" o:spid="_x0000_s1030" style="position:absolute;left:1144;top:10287;width:571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7146AA" w:rsidRDefault="007146AA" w:rsidP="00DA2831">
                        <w:r>
                          <w:t>отказ</w:t>
                        </w:r>
                      </w:p>
                    </w:txbxContent>
                  </v:textbox>
                </v:rect>
                <v:rect id="Rectangle 8" o:spid="_x0000_s1031" style="position:absolute;left:48008;top:10096;width:10741;height:3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7146AA" w:rsidRDefault="007146AA">
                        <w:r>
                          <w:t>Приостановка</w:t>
                        </w:r>
                      </w:p>
                    </w:txbxContent>
                  </v:textbox>
                </v:rect>
                <v:rect id="Rectangle 10" o:spid="_x0000_s1032" style="position:absolute;left:12570;top:29697;width:30861;height:7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7146AA" w:rsidRPr="006454BC" w:rsidRDefault="007146AA" w:rsidP="006454BC">
                        <w:pPr>
                          <w:jc w:val="center"/>
                        </w:pPr>
                        <w:r w:rsidRPr="006454BC">
                          <w:t xml:space="preserve">Подготовка </w:t>
                        </w:r>
                        <w:r>
                          <w:t xml:space="preserve">Постановления Администрации Парабельского района </w:t>
                        </w:r>
                      </w:p>
                      <w:p w:rsidR="007146AA" w:rsidRDefault="007146AA" w:rsidP="00260E1D">
                        <w:pPr>
                          <w:jc w:val="center"/>
                        </w:pPr>
                      </w:p>
                    </w:txbxContent>
                  </v:textbox>
                </v:rect>
                <v:rect id="Rectangle 11" o:spid="_x0000_s1033" style="position:absolute;left:9749;top:42831;width:354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7146AA" w:rsidRDefault="007146AA" w:rsidP="00DA2831">
                        <w:pPr>
                          <w:jc w:val="center"/>
                        </w:pPr>
                        <w:r>
                          <w:t>Выдача документов заявителю</w:t>
                        </w:r>
                      </w:p>
                    </w:txbxContent>
                  </v:textbox>
                </v:rect>
                <v:line id="Line 12" o:spid="_x0000_s1034" style="position:absolute;visibility:visible;mso-wrap-style:square" from="27428,6858" to="27437,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3" o:spid="_x0000_s1035" style="position:absolute;flip:x;visibility:visible;mso-wrap-style:square" from="6857,6858" to="12570,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14" o:spid="_x0000_s1036" style="position:absolute;flip:x;visibility:visible;mso-wrap-style:square" from="6857,12573" to="1257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5" o:spid="_x0000_s1037" style="position:absolute;visibility:visible;mso-wrap-style:square" from="27428,14859" to="27428,20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6" o:spid="_x0000_s1038" style="position:absolute;visibility:visible;mso-wrap-style:square" from="43431,6858" to="48008,1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7" o:spid="_x0000_s1039" style="position:absolute;visibility:visible;mso-wrap-style:square" from="27395,37263" to="27404,42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rect id="Rectangle 18" o:spid="_x0000_s1040" style="position:absolute;left:7461;top:20575;width:41151;height:5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7146AA" w:rsidRDefault="007146AA" w:rsidP="006454BC">
                        <w:r>
                          <w:t>Принятие решения о предоставлении муниципальной</w:t>
                        </w:r>
                        <w:r w:rsidRPr="006454BC">
                          <w:t xml:space="preserve"> </w:t>
                        </w:r>
                        <w:r>
                          <w:t>услуги</w:t>
                        </w:r>
                      </w:p>
                      <w:p w:rsidR="007146AA" w:rsidRDefault="007146AA" w:rsidP="00DA2831">
                        <w:pPr>
                          <w:jc w:val="center"/>
                        </w:pPr>
                      </w:p>
                      <w:p w:rsidR="007146AA" w:rsidRDefault="007146AA" w:rsidP="00DA2831">
                        <w:pPr>
                          <w:jc w:val="center"/>
                        </w:pPr>
                      </w:p>
                      <w:p w:rsidR="007146AA" w:rsidRDefault="007146AA" w:rsidP="00DA2831">
                        <w:pPr>
                          <w:jc w:val="center"/>
                        </w:pPr>
                      </w:p>
                      <w:p w:rsidR="007146AA" w:rsidRDefault="007146AA" w:rsidP="00DA2831">
                        <w:pPr>
                          <w:jc w:val="center"/>
                        </w:pPr>
                      </w:p>
                      <w:p w:rsidR="007146AA" w:rsidRDefault="007146AA" w:rsidP="00DA2831">
                        <w:pPr>
                          <w:jc w:val="center"/>
                        </w:pPr>
                      </w:p>
                      <w:p w:rsidR="007146AA" w:rsidRDefault="007146AA" w:rsidP="00DA2831">
                        <w:pPr>
                          <w:jc w:val="center"/>
                        </w:pPr>
                      </w:p>
                      <w:p w:rsidR="007146AA" w:rsidRDefault="007146AA" w:rsidP="00DA2831">
                        <w:pPr>
                          <w:jc w:val="center"/>
                        </w:pPr>
                      </w:p>
                      <w:p w:rsidR="007146AA" w:rsidRDefault="007146AA" w:rsidP="00DA2831">
                        <w:pPr>
                          <w:jc w:val="center"/>
                        </w:pPr>
                      </w:p>
                      <w:p w:rsidR="007146AA" w:rsidRDefault="007146AA" w:rsidP="00DA2831">
                        <w:pPr>
                          <w:jc w:val="center"/>
                        </w:pPr>
                      </w:p>
                      <w:p w:rsidR="007146AA" w:rsidRDefault="007146AA" w:rsidP="00DA2831">
                        <w:pPr>
                          <w:jc w:val="center"/>
                        </w:pPr>
                      </w:p>
                      <w:p w:rsidR="007146AA" w:rsidRDefault="007146AA" w:rsidP="00DA2831">
                        <w:pPr>
                          <w:jc w:val="center"/>
                        </w:pPr>
                      </w:p>
                      <w:p w:rsidR="007146AA" w:rsidRDefault="007146AA" w:rsidP="00DA2831">
                        <w:pPr>
                          <w:jc w:val="center"/>
                        </w:pPr>
                      </w:p>
                      <w:p w:rsidR="007146AA" w:rsidRDefault="007146AA" w:rsidP="00DA2831">
                        <w:pPr>
                          <w:jc w:val="center"/>
                        </w:pPr>
                      </w:p>
                      <w:p w:rsidR="007146AA" w:rsidRDefault="007146AA" w:rsidP="00DA2831">
                        <w:pPr>
                          <w:jc w:val="center"/>
                        </w:pPr>
                      </w:p>
                      <w:p w:rsidR="007146AA" w:rsidRDefault="007146AA" w:rsidP="00DA2831">
                        <w:pPr>
                          <w:jc w:val="center"/>
                        </w:pPr>
                      </w:p>
                      <w:p w:rsidR="007146AA" w:rsidRDefault="007146AA" w:rsidP="00DA2831">
                        <w:pPr>
                          <w:jc w:val="center"/>
                        </w:pPr>
                      </w:p>
                      <w:p w:rsidR="007146AA" w:rsidRDefault="007146AA" w:rsidP="00DA2831">
                        <w:pPr>
                          <w:jc w:val="center"/>
                        </w:pPr>
                      </w:p>
                      <w:p w:rsidR="007146AA" w:rsidRDefault="007146AA" w:rsidP="00DA2831">
                        <w:pPr>
                          <w:jc w:val="center"/>
                        </w:pPr>
                      </w:p>
                      <w:p w:rsidR="007146AA" w:rsidRDefault="007146AA" w:rsidP="00DA2831">
                        <w:pPr>
                          <w:jc w:val="center"/>
                        </w:pPr>
                      </w:p>
                      <w:p w:rsidR="007146AA" w:rsidRDefault="007146AA" w:rsidP="00DA2831">
                        <w:pPr>
                          <w:jc w:val="center"/>
                        </w:pPr>
                      </w:p>
                      <w:p w:rsidR="007146AA" w:rsidRDefault="007146AA" w:rsidP="00DA2831">
                        <w:pPr>
                          <w:jc w:val="center"/>
                        </w:pPr>
                      </w:p>
                      <w:p w:rsidR="007146AA" w:rsidRDefault="007146AA" w:rsidP="00DA2831">
                        <w:pPr>
                          <w:jc w:val="center"/>
                        </w:pPr>
                      </w:p>
                      <w:p w:rsidR="007146AA" w:rsidRDefault="007146AA" w:rsidP="00DA2831">
                        <w:pPr>
                          <w:jc w:val="center"/>
                        </w:pPr>
                      </w:p>
                      <w:p w:rsidR="007146AA" w:rsidRDefault="007146AA" w:rsidP="00DA2831">
                        <w:pPr>
                          <w:jc w:val="center"/>
                        </w:pPr>
                      </w:p>
                      <w:p w:rsidR="007146AA" w:rsidRDefault="007146AA" w:rsidP="00DA2831">
                        <w:pPr>
                          <w:jc w:val="center"/>
                        </w:pPr>
                      </w:p>
                      <w:p w:rsidR="007146AA" w:rsidRDefault="007146AA" w:rsidP="00DA2831">
                        <w:pPr>
                          <w:jc w:val="center"/>
                        </w:pPr>
                      </w:p>
                      <w:p w:rsidR="007146AA" w:rsidRDefault="007146AA" w:rsidP="00DA2831">
                        <w:pPr>
                          <w:jc w:val="center"/>
                        </w:pPr>
                      </w:p>
                      <w:p w:rsidR="007146AA" w:rsidRDefault="007146AA" w:rsidP="00DA2831">
                        <w:pPr>
                          <w:jc w:val="center"/>
                        </w:pPr>
                      </w:p>
                      <w:p w:rsidR="007146AA" w:rsidRDefault="007146AA" w:rsidP="00DA2831">
                        <w:pPr>
                          <w:jc w:val="center"/>
                        </w:pPr>
                      </w:p>
                      <w:p w:rsidR="007146AA" w:rsidRDefault="007146AA" w:rsidP="00DA2831">
                        <w:pPr>
                          <w:jc w:val="center"/>
                        </w:pPr>
                      </w:p>
                      <w:p w:rsidR="007146AA" w:rsidRDefault="007146AA" w:rsidP="00DA2831">
                        <w:pPr>
                          <w:jc w:val="center"/>
                        </w:pPr>
                      </w:p>
                      <w:p w:rsidR="007146AA" w:rsidRDefault="007146AA" w:rsidP="00DA2831">
                        <w:pPr>
                          <w:jc w:val="center"/>
                        </w:pPr>
                      </w:p>
                      <w:p w:rsidR="007146AA" w:rsidRDefault="007146AA" w:rsidP="00DA2831">
                        <w:pPr>
                          <w:jc w:val="center"/>
                        </w:pPr>
                      </w:p>
                      <w:p w:rsidR="007146AA" w:rsidRDefault="007146AA" w:rsidP="00DA2831">
                        <w:pPr>
                          <w:jc w:val="center"/>
                        </w:pPr>
                      </w:p>
                      <w:p w:rsidR="007146AA" w:rsidRDefault="007146AA" w:rsidP="00DA2831">
                        <w:pPr>
                          <w:jc w:val="center"/>
                        </w:pPr>
                      </w:p>
                      <w:p w:rsidR="007146AA" w:rsidRDefault="007146AA" w:rsidP="00DA2831">
                        <w:pPr>
                          <w:jc w:val="center"/>
                        </w:pPr>
                        <w:r>
                          <w:t>,</w:t>
                        </w:r>
                        <w:r w:rsidRPr="00FD344A">
                          <w:t xml:space="preserve"> </w:t>
                        </w:r>
                        <w:r>
                          <w:t>постоянное (бессрочное) пользование, безвозмездное пользование</w:t>
                        </w:r>
                      </w:p>
                      <w:p w:rsidR="007146AA" w:rsidRPr="00FD344A" w:rsidRDefault="007146AA" w:rsidP="00DA2831"/>
                    </w:txbxContent>
                  </v:textbox>
                </v:rect>
                <v:line id="Line 22" o:spid="_x0000_s1041" style="position:absolute;visibility:visible;mso-wrap-style:square" from="27395,26268" to="27395,29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14" o:spid="_x0000_s1042" style="position:absolute;flip:y;visibility:visible;mso-wrap-style:square" from="44576,11885" to="48008,12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w10:anchorlock/>
              </v:group>
            </w:pict>
          </mc:Fallback>
        </mc:AlternateContent>
      </w:r>
    </w:p>
    <w:p w:rsidR="005A73A7" w:rsidRDefault="005A73A7" w:rsidP="005A73A7">
      <w:pPr>
        <w:widowControl w:val="0"/>
        <w:autoSpaceDE w:val="0"/>
        <w:autoSpaceDN w:val="0"/>
        <w:adjustRightInd w:val="0"/>
        <w:spacing w:after="0" w:line="240" w:lineRule="auto"/>
        <w:ind w:firstLine="709"/>
        <w:jc w:val="right"/>
        <w:rPr>
          <w:rFonts w:ascii="Times New Roman" w:hAnsi="Times New Roman" w:cs="Times New Roman"/>
          <w:color w:val="FF0000"/>
          <w:sz w:val="24"/>
          <w:szCs w:val="24"/>
        </w:rPr>
      </w:pPr>
    </w:p>
    <w:p w:rsidR="00DA2831" w:rsidRDefault="00DA2831" w:rsidP="005A73A7">
      <w:pPr>
        <w:widowControl w:val="0"/>
        <w:autoSpaceDE w:val="0"/>
        <w:autoSpaceDN w:val="0"/>
        <w:adjustRightInd w:val="0"/>
        <w:spacing w:after="0" w:line="240" w:lineRule="auto"/>
        <w:ind w:firstLine="709"/>
        <w:jc w:val="right"/>
        <w:rPr>
          <w:rFonts w:ascii="Times New Roman" w:hAnsi="Times New Roman" w:cs="Times New Roman"/>
          <w:color w:val="FF0000"/>
          <w:sz w:val="24"/>
          <w:szCs w:val="24"/>
        </w:rPr>
      </w:pPr>
    </w:p>
    <w:p w:rsidR="00DA2831" w:rsidRDefault="00DA2831" w:rsidP="005A73A7">
      <w:pPr>
        <w:widowControl w:val="0"/>
        <w:autoSpaceDE w:val="0"/>
        <w:autoSpaceDN w:val="0"/>
        <w:adjustRightInd w:val="0"/>
        <w:spacing w:after="0" w:line="240" w:lineRule="auto"/>
        <w:ind w:firstLine="709"/>
        <w:jc w:val="right"/>
        <w:rPr>
          <w:rFonts w:ascii="Times New Roman" w:hAnsi="Times New Roman" w:cs="Times New Roman"/>
          <w:color w:val="FF0000"/>
          <w:sz w:val="24"/>
          <w:szCs w:val="24"/>
        </w:rPr>
      </w:pPr>
    </w:p>
    <w:p w:rsidR="00DA2831" w:rsidRDefault="00DA2831" w:rsidP="005A73A7">
      <w:pPr>
        <w:widowControl w:val="0"/>
        <w:autoSpaceDE w:val="0"/>
        <w:autoSpaceDN w:val="0"/>
        <w:adjustRightInd w:val="0"/>
        <w:spacing w:after="0" w:line="240" w:lineRule="auto"/>
        <w:ind w:firstLine="709"/>
        <w:jc w:val="right"/>
        <w:rPr>
          <w:rFonts w:ascii="Times New Roman" w:hAnsi="Times New Roman" w:cs="Times New Roman"/>
          <w:color w:val="FF0000"/>
          <w:sz w:val="24"/>
          <w:szCs w:val="24"/>
        </w:rPr>
      </w:pPr>
    </w:p>
    <w:p w:rsidR="00044C12" w:rsidRPr="00B307E5" w:rsidRDefault="00A547BA" w:rsidP="005A73A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B307E5">
        <w:rPr>
          <w:rFonts w:ascii="Times New Roman" w:hAnsi="Times New Roman" w:cs="Times New Roman"/>
          <w:noProof/>
          <w:sz w:val="24"/>
          <w:szCs w:val="24"/>
        </w:rPr>
        <w:lastRenderedPageBreak/>
        <w:t xml:space="preserve"> </w:t>
      </w:r>
      <w:r w:rsidR="00C3731D" w:rsidRPr="00B307E5">
        <w:rPr>
          <w:rFonts w:ascii="Times New Roman" w:hAnsi="Times New Roman" w:cs="Times New Roman"/>
          <w:noProof/>
          <w:sz w:val="24"/>
          <w:szCs w:val="24"/>
        </w:rPr>
        <mc:AlternateContent>
          <mc:Choice Requires="wps">
            <w:drawing>
              <wp:anchor distT="4294967295" distB="4294967295" distL="114299" distR="114299" simplePos="0" relativeHeight="251661312" behindDoc="0" locked="0" layoutInCell="1" allowOverlap="1" wp14:anchorId="19B9F759" wp14:editId="0E52C8DB">
                <wp:simplePos x="0" y="0"/>
                <wp:positionH relativeFrom="column">
                  <wp:posOffset>2922269</wp:posOffset>
                </wp:positionH>
                <wp:positionV relativeFrom="paragraph">
                  <wp:posOffset>134619</wp:posOffset>
                </wp:positionV>
                <wp:extent cx="0"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30.1pt;margin-top:10.6pt;width:0;height:0;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N1OLQIAAFc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">
                <v:stroke endarrow="block"/>
              </v:shape>
            </w:pict>
          </mc:Fallback>
        </mc:AlternateContent>
      </w:r>
      <w:r w:rsidR="00044C12" w:rsidRPr="00B307E5">
        <w:rPr>
          <w:rFonts w:ascii="Times New Roman" w:eastAsia="Times New Roman" w:hAnsi="Times New Roman" w:cs="Times New Roman"/>
          <w:sz w:val="24"/>
          <w:szCs w:val="24"/>
        </w:rPr>
        <w:t xml:space="preserve">Приложение </w:t>
      </w:r>
      <w:r w:rsidR="00B545EE" w:rsidRPr="00B307E5">
        <w:rPr>
          <w:rFonts w:ascii="Times New Roman" w:eastAsia="Times New Roman" w:hAnsi="Times New Roman" w:cs="Times New Roman"/>
          <w:sz w:val="24"/>
          <w:szCs w:val="24"/>
        </w:rPr>
        <w:t>4</w:t>
      </w:r>
    </w:p>
    <w:p w:rsidR="001C6089" w:rsidRPr="00B307E5" w:rsidRDefault="001C6089" w:rsidP="005A73A7">
      <w:pPr>
        <w:widowControl w:val="0"/>
        <w:autoSpaceDE w:val="0"/>
        <w:autoSpaceDN w:val="0"/>
        <w:adjustRightInd w:val="0"/>
        <w:spacing w:after="0" w:line="240" w:lineRule="auto"/>
        <w:ind w:firstLine="709"/>
        <w:jc w:val="right"/>
        <w:rPr>
          <w:rFonts w:ascii="Times New Roman" w:hAnsi="Times New Roman" w:cs="Times New Roman"/>
          <w:bCs/>
          <w:sz w:val="24"/>
          <w:szCs w:val="24"/>
        </w:rPr>
      </w:pPr>
      <w:r w:rsidRPr="00B307E5">
        <w:rPr>
          <w:rFonts w:ascii="Times New Roman" w:hAnsi="Times New Roman" w:cs="Times New Roman"/>
          <w:bCs/>
          <w:sz w:val="24"/>
          <w:szCs w:val="24"/>
        </w:rPr>
        <w:t xml:space="preserve">к Административному регламенту </w:t>
      </w:r>
    </w:p>
    <w:p w:rsidR="005A601F" w:rsidRPr="00B307E5" w:rsidRDefault="005A601F" w:rsidP="005A73A7">
      <w:pPr>
        <w:widowControl w:val="0"/>
        <w:autoSpaceDE w:val="0"/>
        <w:autoSpaceDN w:val="0"/>
        <w:adjustRightInd w:val="0"/>
        <w:spacing w:after="0" w:line="240" w:lineRule="auto"/>
        <w:ind w:firstLine="709"/>
        <w:jc w:val="right"/>
        <w:rPr>
          <w:rFonts w:ascii="Times New Roman" w:hAnsi="Times New Roman" w:cs="Times New Roman"/>
          <w:bCs/>
          <w:sz w:val="24"/>
          <w:szCs w:val="24"/>
        </w:rPr>
      </w:pPr>
    </w:p>
    <w:p w:rsidR="00A606D9" w:rsidRPr="00B307E5" w:rsidRDefault="00A606D9" w:rsidP="005A73A7">
      <w:pPr>
        <w:autoSpaceDE w:val="0"/>
        <w:autoSpaceDN w:val="0"/>
        <w:adjustRightInd w:val="0"/>
        <w:spacing w:after="0" w:line="240" w:lineRule="auto"/>
        <w:jc w:val="right"/>
        <w:rPr>
          <w:rFonts w:ascii="Times New Roman" w:hAnsi="Times New Roman" w:cs="Times New Roman"/>
          <w:sz w:val="24"/>
          <w:szCs w:val="24"/>
        </w:rPr>
      </w:pPr>
      <w:r w:rsidRPr="00B307E5">
        <w:rPr>
          <w:rFonts w:ascii="Times New Roman" w:hAnsi="Times New Roman" w:cs="Times New Roman"/>
          <w:sz w:val="24"/>
          <w:szCs w:val="24"/>
        </w:rPr>
        <w:t>______________________________</w:t>
      </w:r>
    </w:p>
    <w:p w:rsidR="00A606D9" w:rsidRPr="00B307E5" w:rsidRDefault="00A606D9" w:rsidP="005A73A7">
      <w:pPr>
        <w:autoSpaceDE w:val="0"/>
        <w:autoSpaceDN w:val="0"/>
        <w:adjustRightInd w:val="0"/>
        <w:spacing w:after="0" w:line="240" w:lineRule="auto"/>
        <w:jc w:val="right"/>
        <w:rPr>
          <w:rFonts w:ascii="Times New Roman" w:hAnsi="Times New Roman" w:cs="Times New Roman"/>
          <w:sz w:val="24"/>
          <w:szCs w:val="24"/>
        </w:rPr>
      </w:pPr>
      <w:r w:rsidRPr="00B307E5">
        <w:rPr>
          <w:rFonts w:ascii="Times New Roman" w:hAnsi="Times New Roman" w:cs="Times New Roman"/>
          <w:sz w:val="24"/>
          <w:szCs w:val="24"/>
        </w:rPr>
        <w:t>______________________________</w:t>
      </w:r>
    </w:p>
    <w:p w:rsidR="00A606D9" w:rsidRPr="00B307E5" w:rsidRDefault="00A606D9" w:rsidP="005A73A7">
      <w:pPr>
        <w:autoSpaceDE w:val="0"/>
        <w:autoSpaceDN w:val="0"/>
        <w:adjustRightInd w:val="0"/>
        <w:spacing w:after="0" w:line="240" w:lineRule="auto"/>
        <w:jc w:val="right"/>
        <w:rPr>
          <w:rFonts w:ascii="Times New Roman" w:hAnsi="Times New Roman" w:cs="Times New Roman"/>
          <w:i/>
          <w:sz w:val="24"/>
          <w:szCs w:val="24"/>
        </w:rPr>
      </w:pPr>
      <w:r w:rsidRPr="00B307E5">
        <w:rPr>
          <w:rFonts w:ascii="Times New Roman" w:hAnsi="Times New Roman" w:cs="Times New Roman"/>
          <w:i/>
          <w:sz w:val="24"/>
          <w:szCs w:val="24"/>
        </w:rPr>
        <w:t>(фамилия, имя, отчество заявителя, адрес)</w:t>
      </w:r>
    </w:p>
    <w:p w:rsidR="009A76EC" w:rsidRPr="00B307E5" w:rsidRDefault="009A76EC" w:rsidP="005A73A7">
      <w:pPr>
        <w:autoSpaceDE w:val="0"/>
        <w:autoSpaceDN w:val="0"/>
        <w:adjustRightInd w:val="0"/>
        <w:spacing w:after="0" w:line="240" w:lineRule="auto"/>
        <w:jc w:val="center"/>
        <w:rPr>
          <w:rFonts w:ascii="Times New Roman" w:hAnsi="Times New Roman" w:cs="Times New Roman"/>
          <w:sz w:val="24"/>
          <w:szCs w:val="24"/>
        </w:rPr>
      </w:pPr>
    </w:p>
    <w:p w:rsidR="009A76EC" w:rsidRPr="00B307E5" w:rsidRDefault="009A76EC" w:rsidP="005A73A7">
      <w:pPr>
        <w:autoSpaceDE w:val="0"/>
        <w:autoSpaceDN w:val="0"/>
        <w:adjustRightInd w:val="0"/>
        <w:spacing w:after="0" w:line="240" w:lineRule="auto"/>
        <w:jc w:val="center"/>
        <w:rPr>
          <w:rFonts w:ascii="Times New Roman" w:hAnsi="Times New Roman" w:cs="Times New Roman"/>
          <w:sz w:val="24"/>
          <w:szCs w:val="24"/>
        </w:rPr>
      </w:pPr>
    </w:p>
    <w:p w:rsidR="009A76EC" w:rsidRPr="00B307E5" w:rsidRDefault="009A76EC" w:rsidP="005A73A7">
      <w:pPr>
        <w:autoSpaceDE w:val="0"/>
        <w:autoSpaceDN w:val="0"/>
        <w:adjustRightInd w:val="0"/>
        <w:spacing w:after="0" w:line="240" w:lineRule="auto"/>
        <w:jc w:val="center"/>
        <w:rPr>
          <w:rFonts w:ascii="Times New Roman" w:hAnsi="Times New Roman" w:cs="Times New Roman"/>
          <w:sz w:val="24"/>
          <w:szCs w:val="24"/>
        </w:rPr>
      </w:pPr>
    </w:p>
    <w:p w:rsidR="00A606D9" w:rsidRPr="00B307E5" w:rsidRDefault="00A606D9" w:rsidP="005A73A7">
      <w:pPr>
        <w:autoSpaceDE w:val="0"/>
        <w:autoSpaceDN w:val="0"/>
        <w:adjustRightInd w:val="0"/>
        <w:spacing w:after="0" w:line="240" w:lineRule="auto"/>
        <w:jc w:val="center"/>
        <w:rPr>
          <w:rFonts w:ascii="Times New Roman" w:hAnsi="Times New Roman" w:cs="Times New Roman"/>
          <w:sz w:val="24"/>
          <w:szCs w:val="24"/>
        </w:rPr>
      </w:pPr>
      <w:r w:rsidRPr="00B307E5">
        <w:rPr>
          <w:rFonts w:ascii="Times New Roman" w:hAnsi="Times New Roman" w:cs="Times New Roman"/>
          <w:sz w:val="24"/>
          <w:szCs w:val="24"/>
        </w:rPr>
        <w:t>УВЕДОМЛЕНИЕ</w:t>
      </w:r>
    </w:p>
    <w:p w:rsidR="00A606D9" w:rsidRPr="0070348D" w:rsidRDefault="00A606D9" w:rsidP="005A73A7">
      <w:pPr>
        <w:spacing w:after="0" w:line="240" w:lineRule="auto"/>
        <w:jc w:val="center"/>
        <w:rPr>
          <w:rFonts w:ascii="Times New Roman" w:hAnsi="Times New Roman" w:cs="Times New Roman"/>
          <w:sz w:val="24"/>
          <w:szCs w:val="24"/>
        </w:rPr>
      </w:pPr>
      <w:r w:rsidRPr="00B307E5">
        <w:rPr>
          <w:rFonts w:ascii="Times New Roman" w:hAnsi="Times New Roman" w:cs="Times New Roman"/>
          <w:sz w:val="24"/>
          <w:szCs w:val="24"/>
        </w:rPr>
        <w:t xml:space="preserve">об отказе в приёме документов для предоставления муниципальной услуги </w:t>
      </w:r>
      <w:r w:rsidRPr="0070348D">
        <w:rPr>
          <w:rFonts w:ascii="Times New Roman" w:hAnsi="Times New Roman" w:cs="Times New Roman"/>
          <w:sz w:val="24"/>
          <w:szCs w:val="24"/>
        </w:rPr>
        <w:t>«</w:t>
      </w:r>
      <w:r w:rsidR="008E60F3">
        <w:rPr>
          <w:rFonts w:ascii="Times New Roman" w:hAnsi="Times New Roman" w:cs="Times New Roman"/>
          <w:bCs/>
          <w:sz w:val="24"/>
          <w:szCs w:val="24"/>
        </w:rPr>
        <w:t>Установление (прекращение) публичного сервитута</w:t>
      </w:r>
      <w:r w:rsidRPr="0070348D">
        <w:rPr>
          <w:rFonts w:ascii="Times New Roman" w:hAnsi="Times New Roman" w:cs="Times New Roman"/>
          <w:sz w:val="24"/>
          <w:szCs w:val="24"/>
        </w:rPr>
        <w:t>»</w:t>
      </w:r>
    </w:p>
    <w:p w:rsidR="00A547BA" w:rsidRPr="00B307E5" w:rsidRDefault="00A606D9" w:rsidP="005A73A7">
      <w:pPr>
        <w:autoSpaceDE w:val="0"/>
        <w:autoSpaceDN w:val="0"/>
        <w:adjustRightInd w:val="0"/>
        <w:spacing w:before="240" w:after="0" w:line="240" w:lineRule="auto"/>
        <w:ind w:firstLine="567"/>
        <w:jc w:val="both"/>
        <w:rPr>
          <w:rFonts w:ascii="Times New Roman" w:hAnsi="Times New Roman" w:cs="Times New Roman"/>
          <w:sz w:val="24"/>
          <w:szCs w:val="24"/>
        </w:rPr>
      </w:pPr>
      <w:r w:rsidRPr="00B307E5">
        <w:rPr>
          <w:rFonts w:ascii="Times New Roman" w:hAnsi="Times New Roman" w:cs="Times New Roman"/>
          <w:sz w:val="24"/>
          <w:szCs w:val="24"/>
        </w:rPr>
        <w:t xml:space="preserve">Вам отказано в приеме документов, предоставленных Вами для получения муниципальной услуги в </w:t>
      </w:r>
      <w:r w:rsidR="00215021" w:rsidRPr="00B307E5">
        <w:rPr>
          <w:rFonts w:ascii="Times New Roman" w:hAnsi="Times New Roman" w:cs="Times New Roman"/>
          <w:sz w:val="24"/>
          <w:szCs w:val="24"/>
        </w:rPr>
        <w:t>А</w:t>
      </w:r>
      <w:r w:rsidRPr="00B307E5">
        <w:rPr>
          <w:rFonts w:ascii="Times New Roman" w:hAnsi="Times New Roman" w:cs="Times New Roman"/>
          <w:sz w:val="24"/>
          <w:szCs w:val="24"/>
        </w:rPr>
        <w:t xml:space="preserve">дминистрацию </w:t>
      </w:r>
      <w:r w:rsidR="00215021" w:rsidRPr="00B307E5">
        <w:rPr>
          <w:rFonts w:ascii="Times New Roman" w:hAnsi="Times New Roman" w:cs="Times New Roman"/>
          <w:sz w:val="24"/>
          <w:szCs w:val="24"/>
        </w:rPr>
        <w:t>Парабельского района</w:t>
      </w:r>
      <w:r w:rsidR="00E56BF7" w:rsidRPr="00B307E5">
        <w:rPr>
          <w:rFonts w:ascii="Times New Roman" w:hAnsi="Times New Roman" w:cs="Times New Roman"/>
          <w:sz w:val="24"/>
          <w:szCs w:val="24"/>
        </w:rPr>
        <w:t xml:space="preserve"> </w:t>
      </w:r>
      <w:r w:rsidRPr="00B307E5">
        <w:rPr>
          <w:rFonts w:ascii="Times New Roman" w:hAnsi="Times New Roman" w:cs="Times New Roman"/>
          <w:sz w:val="24"/>
          <w:szCs w:val="24"/>
        </w:rPr>
        <w:t>по следующим основаниям:</w:t>
      </w:r>
    </w:p>
    <w:p w:rsidR="00A606D9" w:rsidRPr="00B307E5" w:rsidRDefault="00A606D9" w:rsidP="005A73A7">
      <w:pPr>
        <w:autoSpaceDE w:val="0"/>
        <w:autoSpaceDN w:val="0"/>
        <w:adjustRightInd w:val="0"/>
        <w:spacing w:after="0" w:line="240" w:lineRule="auto"/>
        <w:jc w:val="both"/>
        <w:rPr>
          <w:rFonts w:ascii="Times New Roman" w:hAnsi="Times New Roman" w:cs="Times New Roman"/>
          <w:sz w:val="24"/>
          <w:szCs w:val="24"/>
        </w:rPr>
      </w:pPr>
      <w:r w:rsidRPr="00B307E5">
        <w:rPr>
          <w:rFonts w:ascii="Times New Roman" w:hAnsi="Times New Roman" w:cs="Times New Roman"/>
          <w:sz w:val="24"/>
          <w:szCs w:val="24"/>
        </w:rPr>
        <w:t>_____________________________________________________________________________</w:t>
      </w:r>
      <w:r w:rsidR="005A601F" w:rsidRPr="00B307E5">
        <w:rPr>
          <w:rFonts w:ascii="Times New Roman" w:hAnsi="Times New Roman" w:cs="Times New Roman"/>
          <w:sz w:val="24"/>
          <w:szCs w:val="24"/>
        </w:rPr>
        <w:t>_____</w:t>
      </w:r>
    </w:p>
    <w:p w:rsidR="00A606D9" w:rsidRPr="00B307E5" w:rsidRDefault="00A606D9" w:rsidP="005A73A7">
      <w:pPr>
        <w:autoSpaceDE w:val="0"/>
        <w:autoSpaceDN w:val="0"/>
        <w:adjustRightInd w:val="0"/>
        <w:spacing w:after="0" w:line="240" w:lineRule="auto"/>
        <w:jc w:val="both"/>
        <w:rPr>
          <w:rFonts w:ascii="Times New Roman" w:hAnsi="Times New Roman" w:cs="Times New Roman"/>
          <w:sz w:val="24"/>
          <w:szCs w:val="24"/>
        </w:rPr>
      </w:pPr>
      <w:r w:rsidRPr="00B307E5">
        <w:rPr>
          <w:rFonts w:ascii="Times New Roman" w:hAnsi="Times New Roman" w:cs="Times New Roman"/>
          <w:sz w:val="24"/>
          <w:szCs w:val="24"/>
        </w:rPr>
        <w:t>_____________________________________________________________________________</w:t>
      </w:r>
      <w:r w:rsidR="005A601F" w:rsidRPr="00B307E5">
        <w:rPr>
          <w:rFonts w:ascii="Times New Roman" w:hAnsi="Times New Roman" w:cs="Times New Roman"/>
          <w:sz w:val="24"/>
          <w:szCs w:val="24"/>
        </w:rPr>
        <w:t>_____</w:t>
      </w:r>
    </w:p>
    <w:p w:rsidR="00A606D9" w:rsidRPr="00B307E5" w:rsidRDefault="00A606D9" w:rsidP="005A73A7">
      <w:pPr>
        <w:autoSpaceDE w:val="0"/>
        <w:autoSpaceDN w:val="0"/>
        <w:adjustRightInd w:val="0"/>
        <w:spacing w:after="0" w:line="240" w:lineRule="auto"/>
        <w:jc w:val="both"/>
        <w:rPr>
          <w:rFonts w:ascii="Times New Roman" w:hAnsi="Times New Roman" w:cs="Times New Roman"/>
          <w:sz w:val="24"/>
          <w:szCs w:val="24"/>
        </w:rPr>
      </w:pPr>
      <w:r w:rsidRPr="00B307E5">
        <w:rPr>
          <w:rFonts w:ascii="Times New Roman" w:hAnsi="Times New Roman" w:cs="Times New Roman"/>
          <w:sz w:val="24"/>
          <w:szCs w:val="24"/>
        </w:rPr>
        <w:t>_____________________________________________________________________________</w:t>
      </w:r>
      <w:r w:rsidR="005A601F" w:rsidRPr="00B307E5">
        <w:rPr>
          <w:rFonts w:ascii="Times New Roman" w:hAnsi="Times New Roman" w:cs="Times New Roman"/>
          <w:sz w:val="24"/>
          <w:szCs w:val="24"/>
        </w:rPr>
        <w:t>_____</w:t>
      </w:r>
    </w:p>
    <w:p w:rsidR="00A606D9" w:rsidRPr="00B307E5" w:rsidRDefault="00A606D9" w:rsidP="005A73A7">
      <w:pPr>
        <w:autoSpaceDE w:val="0"/>
        <w:autoSpaceDN w:val="0"/>
        <w:adjustRightInd w:val="0"/>
        <w:spacing w:after="0" w:line="240" w:lineRule="auto"/>
        <w:jc w:val="both"/>
        <w:rPr>
          <w:rFonts w:ascii="Times New Roman" w:hAnsi="Times New Roman" w:cs="Times New Roman"/>
          <w:sz w:val="24"/>
          <w:szCs w:val="24"/>
        </w:rPr>
      </w:pPr>
      <w:r w:rsidRPr="00B307E5">
        <w:rPr>
          <w:rFonts w:ascii="Times New Roman" w:hAnsi="Times New Roman" w:cs="Times New Roman"/>
          <w:sz w:val="24"/>
          <w:szCs w:val="24"/>
        </w:rPr>
        <w:t>_____________________________________________________________________________</w:t>
      </w:r>
      <w:r w:rsidR="005A601F" w:rsidRPr="00B307E5">
        <w:rPr>
          <w:rFonts w:ascii="Times New Roman" w:hAnsi="Times New Roman" w:cs="Times New Roman"/>
          <w:sz w:val="24"/>
          <w:szCs w:val="24"/>
        </w:rPr>
        <w:t>_____</w:t>
      </w:r>
    </w:p>
    <w:p w:rsidR="00A606D9" w:rsidRPr="00B307E5" w:rsidRDefault="005A601F" w:rsidP="005A73A7">
      <w:pPr>
        <w:autoSpaceDE w:val="0"/>
        <w:autoSpaceDN w:val="0"/>
        <w:adjustRightInd w:val="0"/>
        <w:spacing w:after="0" w:line="240" w:lineRule="auto"/>
        <w:jc w:val="both"/>
        <w:rPr>
          <w:rFonts w:ascii="Times New Roman" w:hAnsi="Times New Roman" w:cs="Times New Roman"/>
          <w:sz w:val="24"/>
          <w:szCs w:val="24"/>
        </w:rPr>
      </w:pPr>
      <w:r w:rsidRPr="00B307E5">
        <w:rPr>
          <w:rFonts w:ascii="Times New Roman" w:hAnsi="Times New Roman" w:cs="Times New Roman"/>
          <w:sz w:val="24"/>
          <w:szCs w:val="24"/>
        </w:rPr>
        <w:t>_</w:t>
      </w:r>
      <w:r w:rsidR="00A606D9" w:rsidRPr="00B307E5">
        <w:rPr>
          <w:rFonts w:ascii="Times New Roman" w:hAnsi="Times New Roman" w:cs="Times New Roman"/>
          <w:sz w:val="24"/>
          <w:szCs w:val="24"/>
        </w:rPr>
        <w:t>___________________________________________________________________________</w:t>
      </w:r>
      <w:r w:rsidRPr="00B307E5">
        <w:rPr>
          <w:rFonts w:ascii="Times New Roman" w:hAnsi="Times New Roman" w:cs="Times New Roman"/>
          <w:sz w:val="24"/>
          <w:szCs w:val="24"/>
        </w:rPr>
        <w:t>______</w:t>
      </w:r>
    </w:p>
    <w:p w:rsidR="00A606D9" w:rsidRPr="00B307E5" w:rsidRDefault="00A606D9" w:rsidP="005A73A7">
      <w:pPr>
        <w:autoSpaceDE w:val="0"/>
        <w:autoSpaceDN w:val="0"/>
        <w:adjustRightInd w:val="0"/>
        <w:spacing w:after="0" w:line="240" w:lineRule="auto"/>
        <w:jc w:val="both"/>
        <w:rPr>
          <w:rFonts w:ascii="Times New Roman" w:hAnsi="Times New Roman" w:cs="Times New Roman"/>
          <w:sz w:val="24"/>
          <w:szCs w:val="24"/>
        </w:rPr>
      </w:pPr>
      <w:r w:rsidRPr="00B307E5">
        <w:rPr>
          <w:rFonts w:ascii="Times New Roman" w:hAnsi="Times New Roman" w:cs="Times New Roman"/>
          <w:sz w:val="24"/>
          <w:szCs w:val="24"/>
        </w:rPr>
        <w:t>_____________________________________________________________________________.</w:t>
      </w:r>
      <w:r w:rsidR="005A601F" w:rsidRPr="00B307E5">
        <w:rPr>
          <w:rFonts w:ascii="Times New Roman" w:hAnsi="Times New Roman" w:cs="Times New Roman"/>
          <w:sz w:val="24"/>
          <w:szCs w:val="24"/>
        </w:rPr>
        <w:t>_____</w:t>
      </w:r>
    </w:p>
    <w:p w:rsidR="00A606D9" w:rsidRPr="00B307E5" w:rsidRDefault="00A606D9" w:rsidP="005A73A7">
      <w:pPr>
        <w:autoSpaceDE w:val="0"/>
        <w:autoSpaceDN w:val="0"/>
        <w:adjustRightInd w:val="0"/>
        <w:spacing w:after="0" w:line="240" w:lineRule="auto"/>
        <w:jc w:val="both"/>
        <w:rPr>
          <w:rFonts w:ascii="Times New Roman" w:hAnsi="Times New Roman" w:cs="Times New Roman"/>
          <w:i/>
          <w:sz w:val="24"/>
          <w:szCs w:val="24"/>
        </w:rPr>
      </w:pPr>
      <w:r w:rsidRPr="00B307E5">
        <w:rPr>
          <w:rFonts w:ascii="Times New Roman" w:hAnsi="Times New Roman" w:cs="Times New Roman"/>
          <w:i/>
          <w:sz w:val="24"/>
          <w:szCs w:val="24"/>
        </w:rPr>
        <w:t xml:space="preserve">(указываются причины отказа в приеме документов со ссылкой на правовой акт) </w:t>
      </w:r>
    </w:p>
    <w:p w:rsidR="00A606D9" w:rsidRPr="00B307E5" w:rsidRDefault="00A606D9" w:rsidP="005A601F">
      <w:pPr>
        <w:autoSpaceDE w:val="0"/>
        <w:autoSpaceDN w:val="0"/>
        <w:adjustRightInd w:val="0"/>
        <w:spacing w:after="0" w:line="240" w:lineRule="auto"/>
        <w:ind w:firstLine="567"/>
        <w:jc w:val="both"/>
        <w:rPr>
          <w:rFonts w:ascii="Times New Roman" w:hAnsi="Times New Roman" w:cs="Times New Roman"/>
          <w:sz w:val="24"/>
          <w:szCs w:val="24"/>
        </w:rPr>
      </w:pPr>
      <w:r w:rsidRPr="00B307E5">
        <w:rPr>
          <w:rFonts w:ascii="Times New Roman" w:hAnsi="Times New Roman" w:cs="Times New Roman"/>
          <w:sz w:val="24"/>
          <w:szCs w:val="24"/>
        </w:rPr>
        <w:t>После устранения причин отказа Вы имеете право вновь обратиться за предоставлением муниципальной услуги. В соответствии с действующим законодательством Вы вправе обжаловать отказ в приеме документов в досудебном порядке путем обращения с жалобой к Главе</w:t>
      </w:r>
      <w:r w:rsidR="000C284C" w:rsidRPr="00B307E5">
        <w:rPr>
          <w:rFonts w:ascii="Times New Roman" w:hAnsi="Times New Roman" w:cs="Times New Roman"/>
          <w:sz w:val="24"/>
          <w:szCs w:val="24"/>
        </w:rPr>
        <w:t xml:space="preserve"> администрации </w:t>
      </w:r>
      <w:r w:rsidR="00215021" w:rsidRPr="00B307E5">
        <w:rPr>
          <w:rFonts w:ascii="Times New Roman" w:hAnsi="Times New Roman" w:cs="Times New Roman"/>
          <w:sz w:val="24"/>
          <w:szCs w:val="24"/>
        </w:rPr>
        <w:t>Парабельского района</w:t>
      </w:r>
      <w:r w:rsidRPr="00B307E5">
        <w:rPr>
          <w:rFonts w:ascii="Times New Roman" w:hAnsi="Times New Roman" w:cs="Times New Roman"/>
          <w:sz w:val="24"/>
          <w:szCs w:val="24"/>
        </w:rPr>
        <w:t>, а также обратиться за защитой своих законных прав и интересов в судебные органы.</w:t>
      </w:r>
    </w:p>
    <w:p w:rsidR="00A606D9" w:rsidRPr="00B307E5" w:rsidRDefault="00A606D9" w:rsidP="005A601F">
      <w:pPr>
        <w:autoSpaceDE w:val="0"/>
        <w:autoSpaceDN w:val="0"/>
        <w:adjustRightInd w:val="0"/>
        <w:spacing w:after="0" w:line="240" w:lineRule="auto"/>
        <w:ind w:firstLine="567"/>
        <w:rPr>
          <w:rFonts w:ascii="Times New Roman" w:hAnsi="Times New Roman" w:cs="Times New Roman"/>
          <w:sz w:val="24"/>
          <w:szCs w:val="24"/>
        </w:rPr>
      </w:pPr>
    </w:p>
    <w:p w:rsidR="00A606D9" w:rsidRPr="00B307E5" w:rsidRDefault="00A606D9" w:rsidP="005A73A7">
      <w:pPr>
        <w:autoSpaceDE w:val="0"/>
        <w:autoSpaceDN w:val="0"/>
        <w:adjustRightInd w:val="0"/>
        <w:spacing w:after="0" w:line="240" w:lineRule="auto"/>
        <w:rPr>
          <w:rFonts w:ascii="Times New Roman" w:hAnsi="Times New Roman" w:cs="Times New Roman"/>
          <w:sz w:val="24"/>
          <w:szCs w:val="24"/>
        </w:rPr>
      </w:pPr>
      <w:r w:rsidRPr="00B307E5">
        <w:rPr>
          <w:rFonts w:ascii="Times New Roman" w:hAnsi="Times New Roman" w:cs="Times New Roman"/>
          <w:sz w:val="24"/>
          <w:szCs w:val="24"/>
        </w:rPr>
        <w:t xml:space="preserve">_________________________________                                 ________________________                            </w:t>
      </w:r>
    </w:p>
    <w:p w:rsidR="00A606D9" w:rsidRPr="00B307E5" w:rsidRDefault="00A606D9" w:rsidP="005A73A7">
      <w:pPr>
        <w:spacing w:after="0" w:line="240" w:lineRule="auto"/>
        <w:ind w:firstLine="709"/>
        <w:jc w:val="both"/>
        <w:rPr>
          <w:rFonts w:ascii="Times New Roman" w:hAnsi="Times New Roman" w:cs="Times New Roman"/>
          <w:i/>
          <w:sz w:val="24"/>
          <w:szCs w:val="24"/>
        </w:rPr>
      </w:pPr>
      <w:r w:rsidRPr="00B307E5">
        <w:rPr>
          <w:rFonts w:ascii="Times New Roman" w:hAnsi="Times New Roman" w:cs="Times New Roman"/>
          <w:i/>
          <w:sz w:val="24"/>
          <w:szCs w:val="24"/>
        </w:rPr>
        <w:t>(Должность, ФИО)                                                                    (подпись, дата)</w:t>
      </w:r>
    </w:p>
    <w:p w:rsidR="00A606D9" w:rsidRPr="00B307E5" w:rsidRDefault="00A606D9" w:rsidP="005A73A7">
      <w:pPr>
        <w:spacing w:after="0" w:line="240" w:lineRule="auto"/>
        <w:rPr>
          <w:rFonts w:ascii="Times New Roman" w:hAnsi="Times New Roman" w:cs="Times New Roman"/>
          <w:sz w:val="24"/>
          <w:szCs w:val="24"/>
        </w:rPr>
      </w:pPr>
    </w:p>
    <w:p w:rsidR="00A606D9" w:rsidRPr="00B307E5" w:rsidRDefault="00A606D9" w:rsidP="005A73A7">
      <w:pPr>
        <w:spacing w:after="0" w:line="240" w:lineRule="auto"/>
        <w:ind w:firstLine="709"/>
        <w:jc w:val="right"/>
        <w:rPr>
          <w:rFonts w:ascii="Times New Roman" w:hAnsi="Times New Roman" w:cs="Times New Roman"/>
          <w:sz w:val="24"/>
          <w:szCs w:val="24"/>
        </w:rPr>
      </w:pPr>
    </w:p>
    <w:p w:rsidR="00A606D9" w:rsidRPr="005A73A7" w:rsidRDefault="00A606D9" w:rsidP="005A73A7">
      <w:pPr>
        <w:spacing w:after="0" w:line="240" w:lineRule="auto"/>
        <w:ind w:firstLine="709"/>
        <w:jc w:val="right"/>
        <w:rPr>
          <w:rFonts w:ascii="Times New Roman" w:hAnsi="Times New Roman" w:cs="Times New Roman"/>
          <w:sz w:val="24"/>
          <w:szCs w:val="24"/>
        </w:rPr>
      </w:pPr>
    </w:p>
    <w:sectPr w:rsidR="00A606D9" w:rsidRPr="005A73A7" w:rsidSect="00550254">
      <w:footerReference w:type="default" r:id="rId1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54B" w:rsidRDefault="0051754B" w:rsidP="008D5C8E">
      <w:pPr>
        <w:spacing w:after="0" w:line="240" w:lineRule="auto"/>
      </w:pPr>
      <w:r>
        <w:separator/>
      </w:r>
    </w:p>
  </w:endnote>
  <w:endnote w:type="continuationSeparator" w:id="0">
    <w:p w:rsidR="0051754B" w:rsidRDefault="0051754B"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AA" w:rsidRPr="008D5C8E" w:rsidRDefault="007146AA">
    <w:pPr>
      <w:pStyle w:val="ae"/>
      <w:jc w:val="right"/>
      <w:rPr>
        <w:rFonts w:ascii="Times New Roman" w:hAnsi="Times New Roman" w:cs="Times New Roman"/>
      </w:rPr>
    </w:pPr>
  </w:p>
  <w:p w:rsidR="007146AA" w:rsidRDefault="007146A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54B" w:rsidRDefault="0051754B" w:rsidP="008D5C8E">
      <w:pPr>
        <w:spacing w:after="0" w:line="240" w:lineRule="auto"/>
      </w:pPr>
      <w:r>
        <w:separator/>
      </w:r>
    </w:p>
  </w:footnote>
  <w:footnote w:type="continuationSeparator" w:id="0">
    <w:p w:rsidR="0051754B" w:rsidRDefault="0051754B" w:rsidP="008D5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BB0"/>
    <w:multiLevelType w:val="hybridMultilevel"/>
    <w:tmpl w:val="61F0CD56"/>
    <w:lvl w:ilvl="0" w:tplc="8E68C650">
      <w:start w:val="62"/>
      <w:numFmt w:val="decimal"/>
      <w:lvlText w:val="%1."/>
      <w:lvlJc w:val="left"/>
      <w:pPr>
        <w:ind w:left="360"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6FC2459"/>
    <w:multiLevelType w:val="hybridMultilevel"/>
    <w:tmpl w:val="EC04DBE6"/>
    <w:lvl w:ilvl="0" w:tplc="9C722D00">
      <w:start w:val="1"/>
      <w:numFmt w:val="russianLower"/>
      <w:lvlText w:val="%1)"/>
      <w:lvlJc w:val="left"/>
      <w:pPr>
        <w:ind w:left="567" w:hanging="567"/>
      </w:pPr>
      <w:rPr>
        <w:rFonts w:hint="default"/>
        <w:b w:val="0"/>
        <w:i w:val="0"/>
        <w:color w:val="auto"/>
        <w:sz w:val="24"/>
        <w:szCs w:val="24"/>
      </w:rPr>
    </w:lvl>
    <w:lvl w:ilvl="1" w:tplc="4EE04238">
      <w:start w:val="1"/>
      <w:numFmt w:val="russianLower"/>
      <w:lvlText w:val="%2)"/>
      <w:lvlJc w:val="left"/>
      <w:pPr>
        <w:ind w:left="2563" w:hanging="1200"/>
      </w:pPr>
      <w:rPr>
        <w:rFonts w:hint="default"/>
        <w:color w:val="auto"/>
        <w:sz w:val="28"/>
      </w:r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
    <w:nsid w:val="0FF97FE3"/>
    <w:multiLevelType w:val="hybridMultilevel"/>
    <w:tmpl w:val="3A52DDB4"/>
    <w:lvl w:ilvl="0" w:tplc="E10AD890">
      <w:start w:val="1"/>
      <w:numFmt w:val="russianLower"/>
      <w:lvlText w:val="%1)"/>
      <w:lvlJc w:val="left"/>
      <w:pPr>
        <w:ind w:left="567" w:hanging="567"/>
      </w:pPr>
      <w:rPr>
        <w:rFonts w:hint="default"/>
        <w:b w:val="0"/>
        <w:i w:val="0"/>
        <w:color w:val="auto"/>
        <w:sz w:val="24"/>
        <w:szCs w:val="24"/>
      </w:rPr>
    </w:lvl>
    <w:lvl w:ilvl="1" w:tplc="4EE04238">
      <w:start w:val="1"/>
      <w:numFmt w:val="russianLower"/>
      <w:lvlText w:val="%2)"/>
      <w:lvlJc w:val="left"/>
      <w:pPr>
        <w:ind w:left="2563" w:hanging="1200"/>
      </w:pPr>
      <w:rPr>
        <w:rFonts w:hint="default"/>
        <w:color w:val="auto"/>
        <w:sz w:val="28"/>
      </w:r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
    <w:nsid w:val="11C55D12"/>
    <w:multiLevelType w:val="hybridMultilevel"/>
    <w:tmpl w:val="90D0E088"/>
    <w:lvl w:ilvl="0" w:tplc="86889DB0">
      <w:start w:val="1"/>
      <w:numFmt w:val="decimal"/>
      <w:lvlText w:val="%1."/>
      <w:lvlJc w:val="left"/>
      <w:pPr>
        <w:ind w:left="1494" w:hanging="360"/>
      </w:pPr>
      <w:rPr>
        <w:rFonts w:ascii="Times New Roman" w:hAnsi="Times New Roman" w:cs="Times New Roman" w:hint="default"/>
        <w:b w:val="0"/>
        <w:sz w:val="28"/>
        <w:szCs w:val="28"/>
      </w:rPr>
    </w:lvl>
    <w:lvl w:ilvl="1" w:tplc="26365D22">
      <w:start w:val="1"/>
      <w:numFmt w:val="decimal"/>
      <w:lvlText w:val="%2)"/>
      <w:lvlJc w:val="left"/>
      <w:pPr>
        <w:ind w:left="2989" w:hanging="120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073152B"/>
    <w:multiLevelType w:val="hybridMultilevel"/>
    <w:tmpl w:val="8B4C806E"/>
    <w:lvl w:ilvl="0" w:tplc="C58E8D08">
      <w:start w:val="66"/>
      <w:numFmt w:val="decimal"/>
      <w:lvlText w:val="%1."/>
      <w:lvlJc w:val="left"/>
      <w:pPr>
        <w:ind w:left="786"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5">
    <w:nsid w:val="2B686270"/>
    <w:multiLevelType w:val="hybridMultilevel"/>
    <w:tmpl w:val="8A708BBC"/>
    <w:lvl w:ilvl="0" w:tplc="097415A0">
      <w:start w:val="1"/>
      <w:numFmt w:val="decimal"/>
      <w:lvlText w:val="%1."/>
      <w:lvlJc w:val="left"/>
      <w:pPr>
        <w:ind w:left="1212" w:hanging="360"/>
      </w:pPr>
      <w:rPr>
        <w:rFonts w:ascii="Times New Roman" w:hAnsi="Times New Roman" w:cs="Times New Roman" w:hint="default"/>
        <w:b w:val="0"/>
        <w:i w:val="0"/>
        <w:sz w:val="28"/>
        <w:szCs w:val="28"/>
      </w:rPr>
    </w:lvl>
    <w:lvl w:ilvl="1" w:tplc="26365D22">
      <w:start w:val="1"/>
      <w:numFmt w:val="decimal"/>
      <w:lvlText w:val="%2)"/>
      <w:lvlJc w:val="left"/>
      <w:pPr>
        <w:ind w:left="2989" w:hanging="120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D3D3EEA"/>
    <w:multiLevelType w:val="hybridMultilevel"/>
    <w:tmpl w:val="779615FC"/>
    <w:lvl w:ilvl="0" w:tplc="C58E8D08">
      <w:start w:val="1"/>
      <w:numFmt w:val="decimal"/>
      <w:lvlText w:val="%1."/>
      <w:lvlJc w:val="left"/>
      <w:pPr>
        <w:ind w:left="7732" w:hanging="360"/>
      </w:pPr>
      <w:rPr>
        <w:rFonts w:hint="default"/>
        <w:i w:val="0"/>
      </w:rPr>
    </w:lvl>
    <w:lvl w:ilvl="1" w:tplc="04190019">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7">
    <w:nsid w:val="2F9C327D"/>
    <w:multiLevelType w:val="hybridMultilevel"/>
    <w:tmpl w:val="0F322CAA"/>
    <w:lvl w:ilvl="0" w:tplc="C13CB03A">
      <w:start w:val="162"/>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B9323E"/>
    <w:multiLevelType w:val="hybridMultilevel"/>
    <w:tmpl w:val="308A890E"/>
    <w:lvl w:ilvl="0" w:tplc="62FA814E">
      <w:start w:val="1"/>
      <w:numFmt w:val="decimal"/>
      <w:lvlText w:val="%1."/>
      <w:lvlJc w:val="left"/>
      <w:pPr>
        <w:ind w:left="1212" w:hanging="360"/>
      </w:pPr>
      <w:rPr>
        <w:rFonts w:ascii="Times New Roman" w:hAnsi="Times New Roman" w:cs="Times New Roman" w:hint="default"/>
        <w:b w:val="0"/>
        <w:i w:val="0"/>
        <w:sz w:val="24"/>
        <w:szCs w:val="24"/>
      </w:rPr>
    </w:lvl>
    <w:lvl w:ilvl="1" w:tplc="26365D22">
      <w:start w:val="1"/>
      <w:numFmt w:val="decimal"/>
      <w:lvlText w:val="%2)"/>
      <w:lvlJc w:val="left"/>
      <w:pPr>
        <w:ind w:left="2989" w:hanging="120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5836307"/>
    <w:multiLevelType w:val="hybridMultilevel"/>
    <w:tmpl w:val="795C3C3E"/>
    <w:lvl w:ilvl="0" w:tplc="31B2D4CA">
      <w:start w:val="1"/>
      <w:numFmt w:val="bullet"/>
      <w:lvlText w:val=""/>
      <w:lvlJc w:val="left"/>
      <w:pPr>
        <w:ind w:left="786" w:hanging="360"/>
      </w:pPr>
      <w:rPr>
        <w:rFonts w:ascii="Symbol" w:hAnsi="Symbol" w:hint="default"/>
        <w:b w:val="0"/>
        <w:i w:val="0"/>
        <w:sz w:val="28"/>
        <w:szCs w:val="28"/>
      </w:rPr>
    </w:lvl>
    <w:lvl w:ilvl="1" w:tplc="26365D22">
      <w:start w:val="1"/>
      <w:numFmt w:val="decimal"/>
      <w:lvlText w:val="%2)"/>
      <w:lvlJc w:val="left"/>
      <w:pPr>
        <w:ind w:left="2989" w:hanging="120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AC52E43"/>
    <w:multiLevelType w:val="hybridMultilevel"/>
    <w:tmpl w:val="C7721396"/>
    <w:lvl w:ilvl="0" w:tplc="27F696EE">
      <w:start w:val="1"/>
      <w:numFmt w:val="decimal"/>
      <w:lvlText w:val="%1."/>
      <w:lvlJc w:val="left"/>
      <w:pPr>
        <w:tabs>
          <w:tab w:val="num" w:pos="1572"/>
        </w:tabs>
        <w:ind w:left="1572" w:hanging="1005"/>
      </w:pPr>
      <w:rPr>
        <w:rFonts w:ascii="Times New Roman" w:hAnsi="Times New Roman" w:cs="Times New Roman" w:hint="default"/>
        <w:b w:val="0"/>
        <w:i w:val="0"/>
        <w:color w:val="auto"/>
        <w:sz w:val="24"/>
        <w:szCs w:val="24"/>
      </w:rPr>
    </w:lvl>
    <w:lvl w:ilvl="1" w:tplc="26365D22">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1A85FF5"/>
    <w:multiLevelType w:val="hybridMultilevel"/>
    <w:tmpl w:val="92A65CAC"/>
    <w:lvl w:ilvl="0" w:tplc="8E68C650">
      <w:start w:val="62"/>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52D74739"/>
    <w:multiLevelType w:val="hybridMultilevel"/>
    <w:tmpl w:val="E660B71A"/>
    <w:lvl w:ilvl="0" w:tplc="E5FA4A72">
      <w:start w:val="34"/>
      <w:numFmt w:val="decimal"/>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58980218"/>
    <w:multiLevelType w:val="hybridMultilevel"/>
    <w:tmpl w:val="7B5864D8"/>
    <w:lvl w:ilvl="0" w:tplc="097415A0">
      <w:start w:val="1"/>
      <w:numFmt w:val="decimal"/>
      <w:lvlText w:val="%1."/>
      <w:lvlJc w:val="left"/>
      <w:pPr>
        <w:ind w:left="786" w:hanging="360"/>
      </w:pPr>
      <w:rPr>
        <w:rFonts w:ascii="Times New Roman" w:hAnsi="Times New Roman" w:cs="Times New Roman" w:hint="default"/>
        <w:b w:val="0"/>
        <w:i w:val="0"/>
        <w:sz w:val="28"/>
        <w:szCs w:val="28"/>
      </w:rPr>
    </w:lvl>
    <w:lvl w:ilvl="1" w:tplc="26365D22">
      <w:start w:val="1"/>
      <w:numFmt w:val="decimal"/>
      <w:lvlText w:val="%2)"/>
      <w:lvlJc w:val="left"/>
      <w:pPr>
        <w:ind w:left="2989" w:hanging="120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EC2042B"/>
    <w:multiLevelType w:val="hybridMultilevel"/>
    <w:tmpl w:val="779615FC"/>
    <w:lvl w:ilvl="0" w:tplc="C58E8D08">
      <w:start w:val="1"/>
      <w:numFmt w:val="decimal"/>
      <w:lvlText w:val="%1."/>
      <w:lvlJc w:val="left"/>
      <w:pPr>
        <w:ind w:left="1350" w:hanging="360"/>
      </w:pPr>
      <w:rPr>
        <w:rFonts w:hint="default"/>
        <w:i w:val="0"/>
      </w:rPr>
    </w:lvl>
    <w:lvl w:ilvl="1" w:tplc="04190019">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5">
    <w:nsid w:val="68A96DC6"/>
    <w:multiLevelType w:val="hybridMultilevel"/>
    <w:tmpl w:val="B882F70A"/>
    <w:lvl w:ilvl="0" w:tplc="097415A0">
      <w:start w:val="1"/>
      <w:numFmt w:val="decimal"/>
      <w:lvlText w:val="%1."/>
      <w:lvlJc w:val="left"/>
      <w:pPr>
        <w:ind w:left="786" w:hanging="360"/>
      </w:pPr>
      <w:rPr>
        <w:rFonts w:ascii="Times New Roman" w:hAnsi="Times New Roman" w:cs="Times New Roman" w:hint="default"/>
        <w:b w:val="0"/>
        <w:i w:val="0"/>
        <w:sz w:val="28"/>
        <w:szCs w:val="28"/>
      </w:rPr>
    </w:lvl>
    <w:lvl w:ilvl="1" w:tplc="26365D22">
      <w:start w:val="1"/>
      <w:numFmt w:val="decimal"/>
      <w:lvlText w:val="%2)"/>
      <w:lvlJc w:val="left"/>
      <w:pPr>
        <w:ind w:left="2989" w:hanging="120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1034581"/>
    <w:multiLevelType w:val="hybridMultilevel"/>
    <w:tmpl w:val="46D4B716"/>
    <w:lvl w:ilvl="0" w:tplc="26365D2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nsid w:val="7A00295D"/>
    <w:multiLevelType w:val="hybridMultilevel"/>
    <w:tmpl w:val="A618684A"/>
    <w:lvl w:ilvl="0" w:tplc="E98AF8B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CA5206B"/>
    <w:multiLevelType w:val="hybridMultilevel"/>
    <w:tmpl w:val="B5B6913E"/>
    <w:lvl w:ilvl="0" w:tplc="4EE04238">
      <w:start w:val="1"/>
      <w:numFmt w:val="russianLower"/>
      <w:lvlText w:val="%1)"/>
      <w:lvlJc w:val="left"/>
      <w:pPr>
        <w:ind w:left="360" w:hanging="360"/>
      </w:pPr>
      <w:rPr>
        <w:rFonts w:hint="default"/>
        <w:b w:val="0"/>
        <w:i w:val="0"/>
        <w:color w:val="auto"/>
        <w:sz w:val="28"/>
        <w:szCs w:val="28"/>
      </w:rPr>
    </w:lvl>
    <w:lvl w:ilvl="1" w:tplc="4EE04238">
      <w:start w:val="1"/>
      <w:numFmt w:val="russianLower"/>
      <w:lvlText w:val="%2)"/>
      <w:lvlJc w:val="left"/>
      <w:pPr>
        <w:ind w:left="2563" w:hanging="1200"/>
      </w:pPr>
      <w:rPr>
        <w:rFonts w:hint="default"/>
        <w:color w:val="auto"/>
        <w:sz w:val="28"/>
      </w:r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8"/>
  </w:num>
  <w:num w:numId="2">
    <w:abstractNumId w:val="3"/>
  </w:num>
  <w:num w:numId="3">
    <w:abstractNumId w:val="18"/>
  </w:num>
  <w:num w:numId="4">
    <w:abstractNumId w:val="1"/>
  </w:num>
  <w:num w:numId="5">
    <w:abstractNumId w:val="10"/>
  </w:num>
  <w:num w:numId="6">
    <w:abstractNumId w:val="12"/>
  </w:num>
  <w:num w:numId="7">
    <w:abstractNumId w:val="9"/>
  </w:num>
  <w:num w:numId="8">
    <w:abstractNumId w:val="13"/>
  </w:num>
  <w:num w:numId="9">
    <w:abstractNumId w:val="15"/>
  </w:num>
  <w:num w:numId="10">
    <w:abstractNumId w:val="5"/>
  </w:num>
  <w:num w:numId="11">
    <w:abstractNumId w:val="2"/>
  </w:num>
  <w:num w:numId="12">
    <w:abstractNumId w:val="6"/>
  </w:num>
  <w:num w:numId="13">
    <w:abstractNumId w:val="16"/>
  </w:num>
  <w:num w:numId="14">
    <w:abstractNumId w:val="14"/>
  </w:num>
  <w:num w:numId="15">
    <w:abstractNumId w:val="4"/>
  </w:num>
  <w:num w:numId="16">
    <w:abstractNumId w:val="17"/>
  </w:num>
  <w:num w:numId="17">
    <w:abstractNumId w:val="0"/>
  </w:num>
  <w:num w:numId="18">
    <w:abstractNumId w:val="11"/>
  </w:num>
  <w:num w:numId="1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trackedChanges" w:enforcement="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E"/>
    <w:rsid w:val="000013AB"/>
    <w:rsid w:val="00001481"/>
    <w:rsid w:val="000015BC"/>
    <w:rsid w:val="00001B91"/>
    <w:rsid w:val="00002608"/>
    <w:rsid w:val="000027BE"/>
    <w:rsid w:val="0000311C"/>
    <w:rsid w:val="000032B1"/>
    <w:rsid w:val="00005B46"/>
    <w:rsid w:val="00006267"/>
    <w:rsid w:val="00006413"/>
    <w:rsid w:val="0000689B"/>
    <w:rsid w:val="0000709C"/>
    <w:rsid w:val="000076DA"/>
    <w:rsid w:val="00007829"/>
    <w:rsid w:val="00007941"/>
    <w:rsid w:val="00007BC2"/>
    <w:rsid w:val="0001004E"/>
    <w:rsid w:val="0001045B"/>
    <w:rsid w:val="00010AA0"/>
    <w:rsid w:val="0001178C"/>
    <w:rsid w:val="00011A8F"/>
    <w:rsid w:val="00011CBE"/>
    <w:rsid w:val="00011DC3"/>
    <w:rsid w:val="00012B82"/>
    <w:rsid w:val="00012C27"/>
    <w:rsid w:val="000135CA"/>
    <w:rsid w:val="0001527A"/>
    <w:rsid w:val="00015F59"/>
    <w:rsid w:val="00015F67"/>
    <w:rsid w:val="000175A1"/>
    <w:rsid w:val="00017954"/>
    <w:rsid w:val="0002063D"/>
    <w:rsid w:val="00020752"/>
    <w:rsid w:val="00020E59"/>
    <w:rsid w:val="00020EED"/>
    <w:rsid w:val="0002102E"/>
    <w:rsid w:val="000215C6"/>
    <w:rsid w:val="00021B68"/>
    <w:rsid w:val="00021FB9"/>
    <w:rsid w:val="0002236F"/>
    <w:rsid w:val="000223C4"/>
    <w:rsid w:val="000233CB"/>
    <w:rsid w:val="000240BB"/>
    <w:rsid w:val="00024AF4"/>
    <w:rsid w:val="000255F4"/>
    <w:rsid w:val="00026516"/>
    <w:rsid w:val="000269E4"/>
    <w:rsid w:val="00026EC8"/>
    <w:rsid w:val="000271C4"/>
    <w:rsid w:val="00027EE5"/>
    <w:rsid w:val="000333B4"/>
    <w:rsid w:val="00033589"/>
    <w:rsid w:val="00033883"/>
    <w:rsid w:val="00035495"/>
    <w:rsid w:val="0003590E"/>
    <w:rsid w:val="00035D08"/>
    <w:rsid w:val="00035DCC"/>
    <w:rsid w:val="000364DA"/>
    <w:rsid w:val="0003693E"/>
    <w:rsid w:val="00037813"/>
    <w:rsid w:val="00037D06"/>
    <w:rsid w:val="000409BE"/>
    <w:rsid w:val="000423D9"/>
    <w:rsid w:val="00042E19"/>
    <w:rsid w:val="00044B52"/>
    <w:rsid w:val="00044C12"/>
    <w:rsid w:val="00044D4F"/>
    <w:rsid w:val="00044F02"/>
    <w:rsid w:val="000453F0"/>
    <w:rsid w:val="000457B4"/>
    <w:rsid w:val="000459F8"/>
    <w:rsid w:val="00046218"/>
    <w:rsid w:val="00046639"/>
    <w:rsid w:val="000502FD"/>
    <w:rsid w:val="00051A99"/>
    <w:rsid w:val="000521AA"/>
    <w:rsid w:val="00052F3A"/>
    <w:rsid w:val="00053238"/>
    <w:rsid w:val="00053921"/>
    <w:rsid w:val="0005559D"/>
    <w:rsid w:val="00057656"/>
    <w:rsid w:val="00057B89"/>
    <w:rsid w:val="000606BC"/>
    <w:rsid w:val="00060E5B"/>
    <w:rsid w:val="00061C2D"/>
    <w:rsid w:val="000620FD"/>
    <w:rsid w:val="00062ACF"/>
    <w:rsid w:val="000632B0"/>
    <w:rsid w:val="00063525"/>
    <w:rsid w:val="0006371F"/>
    <w:rsid w:val="00063833"/>
    <w:rsid w:val="00063994"/>
    <w:rsid w:val="00063DAA"/>
    <w:rsid w:val="00064A4A"/>
    <w:rsid w:val="00064FBA"/>
    <w:rsid w:val="0006512A"/>
    <w:rsid w:val="0006548B"/>
    <w:rsid w:val="000663C2"/>
    <w:rsid w:val="00066C42"/>
    <w:rsid w:val="00066F03"/>
    <w:rsid w:val="00067A50"/>
    <w:rsid w:val="00067B80"/>
    <w:rsid w:val="00072CEF"/>
    <w:rsid w:val="00073296"/>
    <w:rsid w:val="00073D9E"/>
    <w:rsid w:val="000747EE"/>
    <w:rsid w:val="00074E1F"/>
    <w:rsid w:val="0007567A"/>
    <w:rsid w:val="00075E90"/>
    <w:rsid w:val="000777BF"/>
    <w:rsid w:val="00077BA1"/>
    <w:rsid w:val="00077BCD"/>
    <w:rsid w:val="00080962"/>
    <w:rsid w:val="00083FA8"/>
    <w:rsid w:val="00084B17"/>
    <w:rsid w:val="000857F3"/>
    <w:rsid w:val="000865B1"/>
    <w:rsid w:val="00086EB9"/>
    <w:rsid w:val="00090FCD"/>
    <w:rsid w:val="00091AA3"/>
    <w:rsid w:val="00091F42"/>
    <w:rsid w:val="00092298"/>
    <w:rsid w:val="000938C2"/>
    <w:rsid w:val="000945A6"/>
    <w:rsid w:val="00094D0D"/>
    <w:rsid w:val="000952A1"/>
    <w:rsid w:val="000953DE"/>
    <w:rsid w:val="0009640E"/>
    <w:rsid w:val="00096901"/>
    <w:rsid w:val="00096924"/>
    <w:rsid w:val="00096C9A"/>
    <w:rsid w:val="00096EF7"/>
    <w:rsid w:val="00097DA2"/>
    <w:rsid w:val="000A05BA"/>
    <w:rsid w:val="000A0BF8"/>
    <w:rsid w:val="000A144C"/>
    <w:rsid w:val="000A38FB"/>
    <w:rsid w:val="000A3F8E"/>
    <w:rsid w:val="000A5D5B"/>
    <w:rsid w:val="000A6A16"/>
    <w:rsid w:val="000A6AAC"/>
    <w:rsid w:val="000A7179"/>
    <w:rsid w:val="000A7F1E"/>
    <w:rsid w:val="000B029B"/>
    <w:rsid w:val="000B1D02"/>
    <w:rsid w:val="000B2AD2"/>
    <w:rsid w:val="000B2F24"/>
    <w:rsid w:val="000B311C"/>
    <w:rsid w:val="000B6D2A"/>
    <w:rsid w:val="000B70CC"/>
    <w:rsid w:val="000B782C"/>
    <w:rsid w:val="000B7FF0"/>
    <w:rsid w:val="000C11E2"/>
    <w:rsid w:val="000C15BB"/>
    <w:rsid w:val="000C1C5B"/>
    <w:rsid w:val="000C23CA"/>
    <w:rsid w:val="000C284C"/>
    <w:rsid w:val="000C4422"/>
    <w:rsid w:val="000C4564"/>
    <w:rsid w:val="000C57F0"/>
    <w:rsid w:val="000C5DEC"/>
    <w:rsid w:val="000C61D7"/>
    <w:rsid w:val="000C7157"/>
    <w:rsid w:val="000D05E4"/>
    <w:rsid w:val="000D2957"/>
    <w:rsid w:val="000D3484"/>
    <w:rsid w:val="000D5231"/>
    <w:rsid w:val="000D573D"/>
    <w:rsid w:val="000D77C5"/>
    <w:rsid w:val="000E11D2"/>
    <w:rsid w:val="000E15C2"/>
    <w:rsid w:val="000E2D38"/>
    <w:rsid w:val="000E2E68"/>
    <w:rsid w:val="000E4407"/>
    <w:rsid w:val="000E4FFD"/>
    <w:rsid w:val="000E6077"/>
    <w:rsid w:val="000E60DA"/>
    <w:rsid w:val="000E631D"/>
    <w:rsid w:val="000E6875"/>
    <w:rsid w:val="000E690A"/>
    <w:rsid w:val="000E727B"/>
    <w:rsid w:val="000F09A1"/>
    <w:rsid w:val="000F0FCE"/>
    <w:rsid w:val="000F11E0"/>
    <w:rsid w:val="000F1BA1"/>
    <w:rsid w:val="000F2664"/>
    <w:rsid w:val="000F2AB6"/>
    <w:rsid w:val="000F345B"/>
    <w:rsid w:val="000F50F3"/>
    <w:rsid w:val="000F712F"/>
    <w:rsid w:val="000F7E7C"/>
    <w:rsid w:val="000F7EC6"/>
    <w:rsid w:val="00100670"/>
    <w:rsid w:val="00100939"/>
    <w:rsid w:val="00100B48"/>
    <w:rsid w:val="00100FA5"/>
    <w:rsid w:val="001020F8"/>
    <w:rsid w:val="00102288"/>
    <w:rsid w:val="00102BE7"/>
    <w:rsid w:val="00103A97"/>
    <w:rsid w:val="0010500A"/>
    <w:rsid w:val="001056EA"/>
    <w:rsid w:val="00105A00"/>
    <w:rsid w:val="00105E14"/>
    <w:rsid w:val="0010732D"/>
    <w:rsid w:val="00107E95"/>
    <w:rsid w:val="001109B0"/>
    <w:rsid w:val="00110BD8"/>
    <w:rsid w:val="001124B9"/>
    <w:rsid w:val="00112C86"/>
    <w:rsid w:val="00113D90"/>
    <w:rsid w:val="001140D1"/>
    <w:rsid w:val="0011485E"/>
    <w:rsid w:val="001156D5"/>
    <w:rsid w:val="00115C2B"/>
    <w:rsid w:val="001162AB"/>
    <w:rsid w:val="00116AA3"/>
    <w:rsid w:val="001223DC"/>
    <w:rsid w:val="0012415F"/>
    <w:rsid w:val="00124B2A"/>
    <w:rsid w:val="00124FF2"/>
    <w:rsid w:val="00126587"/>
    <w:rsid w:val="00126B27"/>
    <w:rsid w:val="00127002"/>
    <w:rsid w:val="001270B9"/>
    <w:rsid w:val="001270BD"/>
    <w:rsid w:val="001273E4"/>
    <w:rsid w:val="001278FC"/>
    <w:rsid w:val="001315E8"/>
    <w:rsid w:val="00131711"/>
    <w:rsid w:val="00131A15"/>
    <w:rsid w:val="00131A86"/>
    <w:rsid w:val="001322D9"/>
    <w:rsid w:val="00132824"/>
    <w:rsid w:val="001354D5"/>
    <w:rsid w:val="00137A96"/>
    <w:rsid w:val="00137B8D"/>
    <w:rsid w:val="00137ECB"/>
    <w:rsid w:val="001409EB"/>
    <w:rsid w:val="001410C8"/>
    <w:rsid w:val="00141F29"/>
    <w:rsid w:val="001433C2"/>
    <w:rsid w:val="001444B7"/>
    <w:rsid w:val="00144C59"/>
    <w:rsid w:val="001468E4"/>
    <w:rsid w:val="0014711E"/>
    <w:rsid w:val="00147151"/>
    <w:rsid w:val="001475FA"/>
    <w:rsid w:val="001514FA"/>
    <w:rsid w:val="00151D53"/>
    <w:rsid w:val="00154FA0"/>
    <w:rsid w:val="0015528F"/>
    <w:rsid w:val="001559EC"/>
    <w:rsid w:val="00155EFD"/>
    <w:rsid w:val="001569F0"/>
    <w:rsid w:val="0016004C"/>
    <w:rsid w:val="00160265"/>
    <w:rsid w:val="0016244D"/>
    <w:rsid w:val="00162485"/>
    <w:rsid w:val="00162736"/>
    <w:rsid w:val="00163002"/>
    <w:rsid w:val="00163445"/>
    <w:rsid w:val="001635C6"/>
    <w:rsid w:val="00163BFC"/>
    <w:rsid w:val="0016422E"/>
    <w:rsid w:val="00165E1B"/>
    <w:rsid w:val="00165FE1"/>
    <w:rsid w:val="001666CC"/>
    <w:rsid w:val="00166D6C"/>
    <w:rsid w:val="0016719E"/>
    <w:rsid w:val="0016724E"/>
    <w:rsid w:val="00167B07"/>
    <w:rsid w:val="001702DD"/>
    <w:rsid w:val="0017212F"/>
    <w:rsid w:val="00173D16"/>
    <w:rsid w:val="00174757"/>
    <w:rsid w:val="00175726"/>
    <w:rsid w:val="00175C09"/>
    <w:rsid w:val="00176BFE"/>
    <w:rsid w:val="00176D2E"/>
    <w:rsid w:val="0017735A"/>
    <w:rsid w:val="00177D4C"/>
    <w:rsid w:val="00180172"/>
    <w:rsid w:val="0018148E"/>
    <w:rsid w:val="00181BFB"/>
    <w:rsid w:val="0018474D"/>
    <w:rsid w:val="00184823"/>
    <w:rsid w:val="0018777A"/>
    <w:rsid w:val="001878D8"/>
    <w:rsid w:val="00187A3A"/>
    <w:rsid w:val="001902E7"/>
    <w:rsid w:val="00190910"/>
    <w:rsid w:val="00190977"/>
    <w:rsid w:val="00190A6A"/>
    <w:rsid w:val="00191030"/>
    <w:rsid w:val="00191C35"/>
    <w:rsid w:val="0019206B"/>
    <w:rsid w:val="00194F48"/>
    <w:rsid w:val="00196B13"/>
    <w:rsid w:val="00196B16"/>
    <w:rsid w:val="00197DBF"/>
    <w:rsid w:val="001A10E3"/>
    <w:rsid w:val="001A1637"/>
    <w:rsid w:val="001A17E0"/>
    <w:rsid w:val="001A1CA1"/>
    <w:rsid w:val="001A2338"/>
    <w:rsid w:val="001A2757"/>
    <w:rsid w:val="001A2CF1"/>
    <w:rsid w:val="001A2D4C"/>
    <w:rsid w:val="001A2E01"/>
    <w:rsid w:val="001A477F"/>
    <w:rsid w:val="001A4D64"/>
    <w:rsid w:val="001A52C9"/>
    <w:rsid w:val="001A5489"/>
    <w:rsid w:val="001A5D0E"/>
    <w:rsid w:val="001A6950"/>
    <w:rsid w:val="001A6F5C"/>
    <w:rsid w:val="001B07FD"/>
    <w:rsid w:val="001B1931"/>
    <w:rsid w:val="001B21EE"/>
    <w:rsid w:val="001B26AC"/>
    <w:rsid w:val="001B48EB"/>
    <w:rsid w:val="001B5826"/>
    <w:rsid w:val="001B5882"/>
    <w:rsid w:val="001B58E0"/>
    <w:rsid w:val="001B6372"/>
    <w:rsid w:val="001B6EDB"/>
    <w:rsid w:val="001B728F"/>
    <w:rsid w:val="001B77B8"/>
    <w:rsid w:val="001C029C"/>
    <w:rsid w:val="001C0EF4"/>
    <w:rsid w:val="001C1CF1"/>
    <w:rsid w:val="001C1D63"/>
    <w:rsid w:val="001C1FCB"/>
    <w:rsid w:val="001C2E9A"/>
    <w:rsid w:val="001C379A"/>
    <w:rsid w:val="001C43A1"/>
    <w:rsid w:val="001C45C9"/>
    <w:rsid w:val="001C474F"/>
    <w:rsid w:val="001C4D9C"/>
    <w:rsid w:val="001C4ECE"/>
    <w:rsid w:val="001C6089"/>
    <w:rsid w:val="001C7289"/>
    <w:rsid w:val="001C72CD"/>
    <w:rsid w:val="001C7718"/>
    <w:rsid w:val="001C7877"/>
    <w:rsid w:val="001D0247"/>
    <w:rsid w:val="001D083F"/>
    <w:rsid w:val="001D1566"/>
    <w:rsid w:val="001D1649"/>
    <w:rsid w:val="001D1F5E"/>
    <w:rsid w:val="001D26D0"/>
    <w:rsid w:val="001D36BE"/>
    <w:rsid w:val="001D4F4D"/>
    <w:rsid w:val="001D7E54"/>
    <w:rsid w:val="001D7EFD"/>
    <w:rsid w:val="001E03E2"/>
    <w:rsid w:val="001E133A"/>
    <w:rsid w:val="001E18B3"/>
    <w:rsid w:val="001E21E6"/>
    <w:rsid w:val="001E23B6"/>
    <w:rsid w:val="001E24A1"/>
    <w:rsid w:val="001E2C5C"/>
    <w:rsid w:val="001E3194"/>
    <w:rsid w:val="001E345F"/>
    <w:rsid w:val="001E3E62"/>
    <w:rsid w:val="001E40E3"/>
    <w:rsid w:val="001E4540"/>
    <w:rsid w:val="001E5865"/>
    <w:rsid w:val="001E62EF"/>
    <w:rsid w:val="001E77A8"/>
    <w:rsid w:val="001E7958"/>
    <w:rsid w:val="001F0BE3"/>
    <w:rsid w:val="001F161A"/>
    <w:rsid w:val="001F3BAF"/>
    <w:rsid w:val="001F4885"/>
    <w:rsid w:val="001F4E6C"/>
    <w:rsid w:val="001F5937"/>
    <w:rsid w:val="001F5CAB"/>
    <w:rsid w:val="001F666E"/>
    <w:rsid w:val="001F754C"/>
    <w:rsid w:val="001F75B9"/>
    <w:rsid w:val="001F7B07"/>
    <w:rsid w:val="00200018"/>
    <w:rsid w:val="00200510"/>
    <w:rsid w:val="002019AA"/>
    <w:rsid w:val="00201F48"/>
    <w:rsid w:val="00202536"/>
    <w:rsid w:val="00202A77"/>
    <w:rsid w:val="00203061"/>
    <w:rsid w:val="002045C4"/>
    <w:rsid w:val="002045CB"/>
    <w:rsid w:val="002046EA"/>
    <w:rsid w:val="00206F54"/>
    <w:rsid w:val="00210D65"/>
    <w:rsid w:val="002120E0"/>
    <w:rsid w:val="00212EEB"/>
    <w:rsid w:val="00215021"/>
    <w:rsid w:val="00215B3B"/>
    <w:rsid w:val="00215E53"/>
    <w:rsid w:val="0021655D"/>
    <w:rsid w:val="002170A0"/>
    <w:rsid w:val="00221809"/>
    <w:rsid w:val="002223B0"/>
    <w:rsid w:val="00222F85"/>
    <w:rsid w:val="00223B9F"/>
    <w:rsid w:val="00224471"/>
    <w:rsid w:val="00225874"/>
    <w:rsid w:val="002264F9"/>
    <w:rsid w:val="00226744"/>
    <w:rsid w:val="00226836"/>
    <w:rsid w:val="00227AEF"/>
    <w:rsid w:val="002309A7"/>
    <w:rsid w:val="00231917"/>
    <w:rsid w:val="0023200A"/>
    <w:rsid w:val="00232609"/>
    <w:rsid w:val="00233E1D"/>
    <w:rsid w:val="002348CB"/>
    <w:rsid w:val="0023491D"/>
    <w:rsid w:val="00234E88"/>
    <w:rsid w:val="00236CA7"/>
    <w:rsid w:val="002371C7"/>
    <w:rsid w:val="0023761B"/>
    <w:rsid w:val="002406CB"/>
    <w:rsid w:val="00240CBD"/>
    <w:rsid w:val="00242470"/>
    <w:rsid w:val="002426E4"/>
    <w:rsid w:val="00243622"/>
    <w:rsid w:val="00243E55"/>
    <w:rsid w:val="002442E2"/>
    <w:rsid w:val="00244437"/>
    <w:rsid w:val="00244CB3"/>
    <w:rsid w:val="00245689"/>
    <w:rsid w:val="00247274"/>
    <w:rsid w:val="00247E30"/>
    <w:rsid w:val="00250A2C"/>
    <w:rsid w:val="00252436"/>
    <w:rsid w:val="0025289A"/>
    <w:rsid w:val="00252C87"/>
    <w:rsid w:val="00253241"/>
    <w:rsid w:val="00253B6B"/>
    <w:rsid w:val="00256005"/>
    <w:rsid w:val="00257587"/>
    <w:rsid w:val="00260662"/>
    <w:rsid w:val="00260D57"/>
    <w:rsid w:val="00260E1D"/>
    <w:rsid w:val="002621F8"/>
    <w:rsid w:val="002625E7"/>
    <w:rsid w:val="00262DE5"/>
    <w:rsid w:val="002636B1"/>
    <w:rsid w:val="0026421D"/>
    <w:rsid w:val="002648ED"/>
    <w:rsid w:val="00264AA4"/>
    <w:rsid w:val="00264DD8"/>
    <w:rsid w:val="0026519C"/>
    <w:rsid w:val="00265360"/>
    <w:rsid w:val="002657A8"/>
    <w:rsid w:val="002658B7"/>
    <w:rsid w:val="00266CE2"/>
    <w:rsid w:val="002672EA"/>
    <w:rsid w:val="0026798D"/>
    <w:rsid w:val="00270073"/>
    <w:rsid w:val="00270524"/>
    <w:rsid w:val="00271B19"/>
    <w:rsid w:val="0027221F"/>
    <w:rsid w:val="00273C01"/>
    <w:rsid w:val="0027463C"/>
    <w:rsid w:val="00275031"/>
    <w:rsid w:val="002757C1"/>
    <w:rsid w:val="00276EF4"/>
    <w:rsid w:val="00277BF1"/>
    <w:rsid w:val="00280C2D"/>
    <w:rsid w:val="00280C95"/>
    <w:rsid w:val="002810B9"/>
    <w:rsid w:val="00281320"/>
    <w:rsid w:val="002834F2"/>
    <w:rsid w:val="00283B9B"/>
    <w:rsid w:val="00283DC2"/>
    <w:rsid w:val="00284E56"/>
    <w:rsid w:val="002865E9"/>
    <w:rsid w:val="0028660A"/>
    <w:rsid w:val="00287677"/>
    <w:rsid w:val="00290A14"/>
    <w:rsid w:val="00295E28"/>
    <w:rsid w:val="002964D9"/>
    <w:rsid w:val="002A1110"/>
    <w:rsid w:val="002A220D"/>
    <w:rsid w:val="002A25E6"/>
    <w:rsid w:val="002A3524"/>
    <w:rsid w:val="002A36FA"/>
    <w:rsid w:val="002A3BED"/>
    <w:rsid w:val="002A3E27"/>
    <w:rsid w:val="002A4353"/>
    <w:rsid w:val="002A457A"/>
    <w:rsid w:val="002A4E0F"/>
    <w:rsid w:val="002A4E80"/>
    <w:rsid w:val="002A551E"/>
    <w:rsid w:val="002A5530"/>
    <w:rsid w:val="002A7A93"/>
    <w:rsid w:val="002B08B3"/>
    <w:rsid w:val="002B1B46"/>
    <w:rsid w:val="002B2EDD"/>
    <w:rsid w:val="002B2FB0"/>
    <w:rsid w:val="002B30F0"/>
    <w:rsid w:val="002B34A7"/>
    <w:rsid w:val="002B34CB"/>
    <w:rsid w:val="002B4257"/>
    <w:rsid w:val="002B45FD"/>
    <w:rsid w:val="002B5878"/>
    <w:rsid w:val="002B58DD"/>
    <w:rsid w:val="002B6D26"/>
    <w:rsid w:val="002B71E3"/>
    <w:rsid w:val="002B74FE"/>
    <w:rsid w:val="002B759A"/>
    <w:rsid w:val="002B7A2F"/>
    <w:rsid w:val="002B7A52"/>
    <w:rsid w:val="002B7DBA"/>
    <w:rsid w:val="002C17DD"/>
    <w:rsid w:val="002C3099"/>
    <w:rsid w:val="002C35D9"/>
    <w:rsid w:val="002C4879"/>
    <w:rsid w:val="002D1521"/>
    <w:rsid w:val="002D1698"/>
    <w:rsid w:val="002D18F8"/>
    <w:rsid w:val="002D1912"/>
    <w:rsid w:val="002D2DA5"/>
    <w:rsid w:val="002D3291"/>
    <w:rsid w:val="002D3E8E"/>
    <w:rsid w:val="002D4833"/>
    <w:rsid w:val="002D4F14"/>
    <w:rsid w:val="002D5B96"/>
    <w:rsid w:val="002D5F5B"/>
    <w:rsid w:val="002D72AA"/>
    <w:rsid w:val="002D733F"/>
    <w:rsid w:val="002E09B7"/>
    <w:rsid w:val="002E0E61"/>
    <w:rsid w:val="002E2584"/>
    <w:rsid w:val="002E31C2"/>
    <w:rsid w:val="002E347B"/>
    <w:rsid w:val="002E449B"/>
    <w:rsid w:val="002E4AAE"/>
    <w:rsid w:val="002E4BF0"/>
    <w:rsid w:val="002E55FD"/>
    <w:rsid w:val="002E5601"/>
    <w:rsid w:val="002E572C"/>
    <w:rsid w:val="002E6F7A"/>
    <w:rsid w:val="002F1DDA"/>
    <w:rsid w:val="002F1FC9"/>
    <w:rsid w:val="002F27FB"/>
    <w:rsid w:val="002F3997"/>
    <w:rsid w:val="002F3CC9"/>
    <w:rsid w:val="002F3E3A"/>
    <w:rsid w:val="002F4720"/>
    <w:rsid w:val="002F5EFC"/>
    <w:rsid w:val="002F613B"/>
    <w:rsid w:val="002F628F"/>
    <w:rsid w:val="002F673F"/>
    <w:rsid w:val="002F7E6E"/>
    <w:rsid w:val="002F7E7D"/>
    <w:rsid w:val="003026CD"/>
    <w:rsid w:val="0030288E"/>
    <w:rsid w:val="00302D90"/>
    <w:rsid w:val="00303A6A"/>
    <w:rsid w:val="00304D20"/>
    <w:rsid w:val="00307860"/>
    <w:rsid w:val="0031009B"/>
    <w:rsid w:val="00310499"/>
    <w:rsid w:val="00311316"/>
    <w:rsid w:val="00312878"/>
    <w:rsid w:val="003140F5"/>
    <w:rsid w:val="0031475F"/>
    <w:rsid w:val="00315910"/>
    <w:rsid w:val="003168B3"/>
    <w:rsid w:val="003177A2"/>
    <w:rsid w:val="00317C1A"/>
    <w:rsid w:val="00317C69"/>
    <w:rsid w:val="00320054"/>
    <w:rsid w:val="00320E15"/>
    <w:rsid w:val="00321410"/>
    <w:rsid w:val="00321664"/>
    <w:rsid w:val="00322ECB"/>
    <w:rsid w:val="003230CF"/>
    <w:rsid w:val="00323773"/>
    <w:rsid w:val="00324410"/>
    <w:rsid w:val="00324634"/>
    <w:rsid w:val="00324BF3"/>
    <w:rsid w:val="00325B18"/>
    <w:rsid w:val="003267B6"/>
    <w:rsid w:val="00326899"/>
    <w:rsid w:val="00326C43"/>
    <w:rsid w:val="00326E74"/>
    <w:rsid w:val="00327098"/>
    <w:rsid w:val="00327477"/>
    <w:rsid w:val="00327ED8"/>
    <w:rsid w:val="003303E8"/>
    <w:rsid w:val="00330D7B"/>
    <w:rsid w:val="0033117B"/>
    <w:rsid w:val="00332267"/>
    <w:rsid w:val="00332565"/>
    <w:rsid w:val="00332DA1"/>
    <w:rsid w:val="00333363"/>
    <w:rsid w:val="00333D80"/>
    <w:rsid w:val="003366D0"/>
    <w:rsid w:val="00336871"/>
    <w:rsid w:val="003368D8"/>
    <w:rsid w:val="00337F30"/>
    <w:rsid w:val="00337F3A"/>
    <w:rsid w:val="003408FF"/>
    <w:rsid w:val="003424FF"/>
    <w:rsid w:val="00342550"/>
    <w:rsid w:val="00342994"/>
    <w:rsid w:val="00342A77"/>
    <w:rsid w:val="00343060"/>
    <w:rsid w:val="00343A4B"/>
    <w:rsid w:val="00343BB0"/>
    <w:rsid w:val="003445C9"/>
    <w:rsid w:val="00344728"/>
    <w:rsid w:val="00347713"/>
    <w:rsid w:val="00350746"/>
    <w:rsid w:val="003516C5"/>
    <w:rsid w:val="003532B3"/>
    <w:rsid w:val="003533FF"/>
    <w:rsid w:val="00353C0E"/>
    <w:rsid w:val="00354613"/>
    <w:rsid w:val="00354AFD"/>
    <w:rsid w:val="00354DE6"/>
    <w:rsid w:val="00355B41"/>
    <w:rsid w:val="00356457"/>
    <w:rsid w:val="00357840"/>
    <w:rsid w:val="00357981"/>
    <w:rsid w:val="00357CD0"/>
    <w:rsid w:val="00361058"/>
    <w:rsid w:val="00361855"/>
    <w:rsid w:val="00361ECA"/>
    <w:rsid w:val="0036380A"/>
    <w:rsid w:val="00363CB5"/>
    <w:rsid w:val="003647BB"/>
    <w:rsid w:val="00364FD0"/>
    <w:rsid w:val="003650F0"/>
    <w:rsid w:val="003661DE"/>
    <w:rsid w:val="0036639C"/>
    <w:rsid w:val="0036674E"/>
    <w:rsid w:val="003710B3"/>
    <w:rsid w:val="00371A3F"/>
    <w:rsid w:val="003727A4"/>
    <w:rsid w:val="00372E82"/>
    <w:rsid w:val="00372F10"/>
    <w:rsid w:val="003737FC"/>
    <w:rsid w:val="003742EA"/>
    <w:rsid w:val="00374713"/>
    <w:rsid w:val="00376969"/>
    <w:rsid w:val="00376CA5"/>
    <w:rsid w:val="00377EA4"/>
    <w:rsid w:val="00377FD3"/>
    <w:rsid w:val="0038081E"/>
    <w:rsid w:val="00380ADB"/>
    <w:rsid w:val="003810DA"/>
    <w:rsid w:val="00381C25"/>
    <w:rsid w:val="00383A95"/>
    <w:rsid w:val="00383AE6"/>
    <w:rsid w:val="00384672"/>
    <w:rsid w:val="003848C2"/>
    <w:rsid w:val="00385541"/>
    <w:rsid w:val="0038678F"/>
    <w:rsid w:val="00386EC4"/>
    <w:rsid w:val="00386EF3"/>
    <w:rsid w:val="0038728D"/>
    <w:rsid w:val="00387DB2"/>
    <w:rsid w:val="003902C7"/>
    <w:rsid w:val="00390803"/>
    <w:rsid w:val="00390A79"/>
    <w:rsid w:val="00390F7B"/>
    <w:rsid w:val="0039100E"/>
    <w:rsid w:val="00391253"/>
    <w:rsid w:val="003920D7"/>
    <w:rsid w:val="00392964"/>
    <w:rsid w:val="00394022"/>
    <w:rsid w:val="003942B2"/>
    <w:rsid w:val="003944C4"/>
    <w:rsid w:val="0039694B"/>
    <w:rsid w:val="003972EB"/>
    <w:rsid w:val="003975E2"/>
    <w:rsid w:val="00397658"/>
    <w:rsid w:val="003A0504"/>
    <w:rsid w:val="003A0D4E"/>
    <w:rsid w:val="003A121B"/>
    <w:rsid w:val="003A1457"/>
    <w:rsid w:val="003A1977"/>
    <w:rsid w:val="003A2F10"/>
    <w:rsid w:val="003A35C4"/>
    <w:rsid w:val="003A40DA"/>
    <w:rsid w:val="003A4A74"/>
    <w:rsid w:val="003A4EEC"/>
    <w:rsid w:val="003A5143"/>
    <w:rsid w:val="003A5596"/>
    <w:rsid w:val="003A5A95"/>
    <w:rsid w:val="003A615F"/>
    <w:rsid w:val="003A6D73"/>
    <w:rsid w:val="003B0259"/>
    <w:rsid w:val="003B12CD"/>
    <w:rsid w:val="003B191D"/>
    <w:rsid w:val="003B19BA"/>
    <w:rsid w:val="003B1D09"/>
    <w:rsid w:val="003B2D51"/>
    <w:rsid w:val="003B2EC8"/>
    <w:rsid w:val="003B31CB"/>
    <w:rsid w:val="003B3471"/>
    <w:rsid w:val="003B3705"/>
    <w:rsid w:val="003B3A52"/>
    <w:rsid w:val="003B3C79"/>
    <w:rsid w:val="003B46DC"/>
    <w:rsid w:val="003B4D3A"/>
    <w:rsid w:val="003B6706"/>
    <w:rsid w:val="003B6A1B"/>
    <w:rsid w:val="003B6C4A"/>
    <w:rsid w:val="003B78DF"/>
    <w:rsid w:val="003C160E"/>
    <w:rsid w:val="003C408E"/>
    <w:rsid w:val="003C56F6"/>
    <w:rsid w:val="003C79CE"/>
    <w:rsid w:val="003C7D25"/>
    <w:rsid w:val="003D050A"/>
    <w:rsid w:val="003D0865"/>
    <w:rsid w:val="003D0A08"/>
    <w:rsid w:val="003D2084"/>
    <w:rsid w:val="003D256D"/>
    <w:rsid w:val="003D364A"/>
    <w:rsid w:val="003D37F2"/>
    <w:rsid w:val="003D39AC"/>
    <w:rsid w:val="003D4579"/>
    <w:rsid w:val="003D5ACB"/>
    <w:rsid w:val="003D69EC"/>
    <w:rsid w:val="003D6C80"/>
    <w:rsid w:val="003D7A03"/>
    <w:rsid w:val="003D7EBF"/>
    <w:rsid w:val="003E07B0"/>
    <w:rsid w:val="003E2022"/>
    <w:rsid w:val="003E2CD2"/>
    <w:rsid w:val="003E2E8B"/>
    <w:rsid w:val="003E3B61"/>
    <w:rsid w:val="003E3D92"/>
    <w:rsid w:val="003E3E80"/>
    <w:rsid w:val="003E4824"/>
    <w:rsid w:val="003E4C36"/>
    <w:rsid w:val="003E50A4"/>
    <w:rsid w:val="003E5C80"/>
    <w:rsid w:val="003E5F96"/>
    <w:rsid w:val="003E6675"/>
    <w:rsid w:val="003E741A"/>
    <w:rsid w:val="003E7C34"/>
    <w:rsid w:val="003E7F3F"/>
    <w:rsid w:val="003F07B9"/>
    <w:rsid w:val="003F118B"/>
    <w:rsid w:val="003F1AD0"/>
    <w:rsid w:val="003F1C77"/>
    <w:rsid w:val="003F2699"/>
    <w:rsid w:val="003F2AE2"/>
    <w:rsid w:val="003F3D8E"/>
    <w:rsid w:val="003F4187"/>
    <w:rsid w:val="003F52FC"/>
    <w:rsid w:val="003F6BE2"/>
    <w:rsid w:val="003F7280"/>
    <w:rsid w:val="004005EA"/>
    <w:rsid w:val="00400A4F"/>
    <w:rsid w:val="00400CF7"/>
    <w:rsid w:val="00402D9B"/>
    <w:rsid w:val="004031D4"/>
    <w:rsid w:val="00403205"/>
    <w:rsid w:val="00403524"/>
    <w:rsid w:val="00403E97"/>
    <w:rsid w:val="00403ECD"/>
    <w:rsid w:val="004049A6"/>
    <w:rsid w:val="00405ED8"/>
    <w:rsid w:val="004071B7"/>
    <w:rsid w:val="004078DC"/>
    <w:rsid w:val="00410D09"/>
    <w:rsid w:val="004121E8"/>
    <w:rsid w:val="00412432"/>
    <w:rsid w:val="00412D8D"/>
    <w:rsid w:val="004138C5"/>
    <w:rsid w:val="00413E0C"/>
    <w:rsid w:val="00413E98"/>
    <w:rsid w:val="00414086"/>
    <w:rsid w:val="004140F3"/>
    <w:rsid w:val="00414252"/>
    <w:rsid w:val="004142DC"/>
    <w:rsid w:val="0041477B"/>
    <w:rsid w:val="004158F9"/>
    <w:rsid w:val="004159DF"/>
    <w:rsid w:val="0041647C"/>
    <w:rsid w:val="004171A8"/>
    <w:rsid w:val="00417AF6"/>
    <w:rsid w:val="00417DEC"/>
    <w:rsid w:val="00420870"/>
    <w:rsid w:val="00420C05"/>
    <w:rsid w:val="004223A2"/>
    <w:rsid w:val="004233A1"/>
    <w:rsid w:val="00423724"/>
    <w:rsid w:val="00423753"/>
    <w:rsid w:val="004239BC"/>
    <w:rsid w:val="00424A81"/>
    <w:rsid w:val="0042574C"/>
    <w:rsid w:val="00426431"/>
    <w:rsid w:val="00427139"/>
    <w:rsid w:val="004272E4"/>
    <w:rsid w:val="0042736C"/>
    <w:rsid w:val="00427923"/>
    <w:rsid w:val="00427C21"/>
    <w:rsid w:val="004303BC"/>
    <w:rsid w:val="00430964"/>
    <w:rsid w:val="00430A87"/>
    <w:rsid w:val="00430E21"/>
    <w:rsid w:val="00430E3C"/>
    <w:rsid w:val="00431741"/>
    <w:rsid w:val="00432410"/>
    <w:rsid w:val="00432FB8"/>
    <w:rsid w:val="00432FC8"/>
    <w:rsid w:val="004332AD"/>
    <w:rsid w:val="00434460"/>
    <w:rsid w:val="00434CAB"/>
    <w:rsid w:val="00434FCA"/>
    <w:rsid w:val="0043541E"/>
    <w:rsid w:val="00435EA0"/>
    <w:rsid w:val="00440106"/>
    <w:rsid w:val="00442641"/>
    <w:rsid w:val="00443154"/>
    <w:rsid w:val="00443274"/>
    <w:rsid w:val="00443B93"/>
    <w:rsid w:val="00444385"/>
    <w:rsid w:val="00444E14"/>
    <w:rsid w:val="004512E8"/>
    <w:rsid w:val="00452090"/>
    <w:rsid w:val="00452E19"/>
    <w:rsid w:val="00453172"/>
    <w:rsid w:val="00453DD9"/>
    <w:rsid w:val="00456FAB"/>
    <w:rsid w:val="0045795B"/>
    <w:rsid w:val="0046316F"/>
    <w:rsid w:val="00463622"/>
    <w:rsid w:val="00464229"/>
    <w:rsid w:val="0046490A"/>
    <w:rsid w:val="00464B2A"/>
    <w:rsid w:val="00464DFD"/>
    <w:rsid w:val="004661C0"/>
    <w:rsid w:val="00466569"/>
    <w:rsid w:val="00466EAD"/>
    <w:rsid w:val="00470279"/>
    <w:rsid w:val="004702B4"/>
    <w:rsid w:val="00471AB2"/>
    <w:rsid w:val="004748C4"/>
    <w:rsid w:val="004772FB"/>
    <w:rsid w:val="00480AEE"/>
    <w:rsid w:val="00482906"/>
    <w:rsid w:val="00482EDC"/>
    <w:rsid w:val="004832E6"/>
    <w:rsid w:val="0048356A"/>
    <w:rsid w:val="0048680A"/>
    <w:rsid w:val="0048758F"/>
    <w:rsid w:val="004879E8"/>
    <w:rsid w:val="00491C63"/>
    <w:rsid w:val="00492140"/>
    <w:rsid w:val="0049256D"/>
    <w:rsid w:val="00493524"/>
    <w:rsid w:val="0049361B"/>
    <w:rsid w:val="00494015"/>
    <w:rsid w:val="00494383"/>
    <w:rsid w:val="004949B7"/>
    <w:rsid w:val="00495593"/>
    <w:rsid w:val="00495B84"/>
    <w:rsid w:val="0049689A"/>
    <w:rsid w:val="00496BE8"/>
    <w:rsid w:val="00496E2F"/>
    <w:rsid w:val="00497B15"/>
    <w:rsid w:val="004A0362"/>
    <w:rsid w:val="004A07A0"/>
    <w:rsid w:val="004A09D0"/>
    <w:rsid w:val="004A1187"/>
    <w:rsid w:val="004A2152"/>
    <w:rsid w:val="004A2323"/>
    <w:rsid w:val="004A2EA1"/>
    <w:rsid w:val="004A3052"/>
    <w:rsid w:val="004A3153"/>
    <w:rsid w:val="004A3E10"/>
    <w:rsid w:val="004A4E9D"/>
    <w:rsid w:val="004A5781"/>
    <w:rsid w:val="004A58AE"/>
    <w:rsid w:val="004A5907"/>
    <w:rsid w:val="004A6144"/>
    <w:rsid w:val="004A6EDC"/>
    <w:rsid w:val="004B1011"/>
    <w:rsid w:val="004B31AC"/>
    <w:rsid w:val="004B3A27"/>
    <w:rsid w:val="004B464B"/>
    <w:rsid w:val="004B4FDF"/>
    <w:rsid w:val="004B4FEF"/>
    <w:rsid w:val="004B63FF"/>
    <w:rsid w:val="004B6457"/>
    <w:rsid w:val="004B6DA7"/>
    <w:rsid w:val="004B7CDF"/>
    <w:rsid w:val="004C0F3B"/>
    <w:rsid w:val="004C103C"/>
    <w:rsid w:val="004C1413"/>
    <w:rsid w:val="004C155F"/>
    <w:rsid w:val="004C279C"/>
    <w:rsid w:val="004C47E2"/>
    <w:rsid w:val="004C4D1D"/>
    <w:rsid w:val="004C565F"/>
    <w:rsid w:val="004C5AF1"/>
    <w:rsid w:val="004C5F8E"/>
    <w:rsid w:val="004C64BF"/>
    <w:rsid w:val="004C66D4"/>
    <w:rsid w:val="004D054F"/>
    <w:rsid w:val="004D0573"/>
    <w:rsid w:val="004D07B4"/>
    <w:rsid w:val="004D2AF5"/>
    <w:rsid w:val="004D30E0"/>
    <w:rsid w:val="004D3183"/>
    <w:rsid w:val="004D40B6"/>
    <w:rsid w:val="004D41B6"/>
    <w:rsid w:val="004D4205"/>
    <w:rsid w:val="004D4A1C"/>
    <w:rsid w:val="004D51E5"/>
    <w:rsid w:val="004D5D6C"/>
    <w:rsid w:val="004D67CE"/>
    <w:rsid w:val="004D7D0E"/>
    <w:rsid w:val="004E0923"/>
    <w:rsid w:val="004E0D18"/>
    <w:rsid w:val="004E13BA"/>
    <w:rsid w:val="004E1973"/>
    <w:rsid w:val="004E1D91"/>
    <w:rsid w:val="004E2EFB"/>
    <w:rsid w:val="004E39A2"/>
    <w:rsid w:val="004E54E6"/>
    <w:rsid w:val="004E796F"/>
    <w:rsid w:val="004E7F8A"/>
    <w:rsid w:val="004F02E7"/>
    <w:rsid w:val="004F1F57"/>
    <w:rsid w:val="004F291E"/>
    <w:rsid w:val="004F32F1"/>
    <w:rsid w:val="004F4E59"/>
    <w:rsid w:val="004F5234"/>
    <w:rsid w:val="004F5761"/>
    <w:rsid w:val="004F5B91"/>
    <w:rsid w:val="004F5BDD"/>
    <w:rsid w:val="00500359"/>
    <w:rsid w:val="00502AF9"/>
    <w:rsid w:val="00502CB0"/>
    <w:rsid w:val="00502DCA"/>
    <w:rsid w:val="0050354C"/>
    <w:rsid w:val="00504032"/>
    <w:rsid w:val="0050437C"/>
    <w:rsid w:val="0050495A"/>
    <w:rsid w:val="00504CF6"/>
    <w:rsid w:val="005059A7"/>
    <w:rsid w:val="00505FA0"/>
    <w:rsid w:val="00506506"/>
    <w:rsid w:val="0050761C"/>
    <w:rsid w:val="00507AA8"/>
    <w:rsid w:val="00507F51"/>
    <w:rsid w:val="00511C36"/>
    <w:rsid w:val="00512706"/>
    <w:rsid w:val="00514649"/>
    <w:rsid w:val="00515122"/>
    <w:rsid w:val="00515404"/>
    <w:rsid w:val="00515C3E"/>
    <w:rsid w:val="005171CF"/>
    <w:rsid w:val="0051754B"/>
    <w:rsid w:val="00517AA8"/>
    <w:rsid w:val="00517B0D"/>
    <w:rsid w:val="0052119A"/>
    <w:rsid w:val="0052147D"/>
    <w:rsid w:val="00521640"/>
    <w:rsid w:val="00521913"/>
    <w:rsid w:val="00522918"/>
    <w:rsid w:val="00522FEC"/>
    <w:rsid w:val="0052373B"/>
    <w:rsid w:val="00523A3F"/>
    <w:rsid w:val="00523C90"/>
    <w:rsid w:val="00524199"/>
    <w:rsid w:val="00524C19"/>
    <w:rsid w:val="005254F0"/>
    <w:rsid w:val="00525D26"/>
    <w:rsid w:val="00525FDE"/>
    <w:rsid w:val="0052607D"/>
    <w:rsid w:val="0052673F"/>
    <w:rsid w:val="00526869"/>
    <w:rsid w:val="00526ADA"/>
    <w:rsid w:val="005306F8"/>
    <w:rsid w:val="0053155A"/>
    <w:rsid w:val="00533E54"/>
    <w:rsid w:val="005340F2"/>
    <w:rsid w:val="005350E4"/>
    <w:rsid w:val="00535408"/>
    <w:rsid w:val="0053551F"/>
    <w:rsid w:val="005367C8"/>
    <w:rsid w:val="00536A5A"/>
    <w:rsid w:val="00536CC1"/>
    <w:rsid w:val="00537105"/>
    <w:rsid w:val="00537218"/>
    <w:rsid w:val="0053765E"/>
    <w:rsid w:val="00537CBD"/>
    <w:rsid w:val="00537F15"/>
    <w:rsid w:val="005407E5"/>
    <w:rsid w:val="00541E56"/>
    <w:rsid w:val="005421E3"/>
    <w:rsid w:val="00544F0C"/>
    <w:rsid w:val="00550254"/>
    <w:rsid w:val="0055163B"/>
    <w:rsid w:val="005537BC"/>
    <w:rsid w:val="00554619"/>
    <w:rsid w:val="00555D8D"/>
    <w:rsid w:val="00555EB6"/>
    <w:rsid w:val="00556784"/>
    <w:rsid w:val="00557239"/>
    <w:rsid w:val="00557B9F"/>
    <w:rsid w:val="0056165E"/>
    <w:rsid w:val="00561C5F"/>
    <w:rsid w:val="005636E3"/>
    <w:rsid w:val="00564518"/>
    <w:rsid w:val="005650B0"/>
    <w:rsid w:val="00565632"/>
    <w:rsid w:val="00567C92"/>
    <w:rsid w:val="00570247"/>
    <w:rsid w:val="00570F07"/>
    <w:rsid w:val="00572244"/>
    <w:rsid w:val="00573195"/>
    <w:rsid w:val="00574117"/>
    <w:rsid w:val="005744CF"/>
    <w:rsid w:val="005756EA"/>
    <w:rsid w:val="005761DF"/>
    <w:rsid w:val="00576266"/>
    <w:rsid w:val="00577F78"/>
    <w:rsid w:val="00580286"/>
    <w:rsid w:val="00581F14"/>
    <w:rsid w:val="005825C1"/>
    <w:rsid w:val="005828A0"/>
    <w:rsid w:val="005849B2"/>
    <w:rsid w:val="00585821"/>
    <w:rsid w:val="005858B6"/>
    <w:rsid w:val="005860BF"/>
    <w:rsid w:val="005864EF"/>
    <w:rsid w:val="0058689A"/>
    <w:rsid w:val="00586B91"/>
    <w:rsid w:val="0058722C"/>
    <w:rsid w:val="00587239"/>
    <w:rsid w:val="00587D36"/>
    <w:rsid w:val="0059026C"/>
    <w:rsid w:val="00590AC3"/>
    <w:rsid w:val="00591A27"/>
    <w:rsid w:val="0059257A"/>
    <w:rsid w:val="005931B0"/>
    <w:rsid w:val="005934C3"/>
    <w:rsid w:val="0059351B"/>
    <w:rsid w:val="00593695"/>
    <w:rsid w:val="00594EA3"/>
    <w:rsid w:val="005951F8"/>
    <w:rsid w:val="0059560E"/>
    <w:rsid w:val="0059572C"/>
    <w:rsid w:val="005A02F8"/>
    <w:rsid w:val="005A0BE8"/>
    <w:rsid w:val="005A1381"/>
    <w:rsid w:val="005A1616"/>
    <w:rsid w:val="005A1ACA"/>
    <w:rsid w:val="005A1CBC"/>
    <w:rsid w:val="005A3B74"/>
    <w:rsid w:val="005A3C85"/>
    <w:rsid w:val="005A4995"/>
    <w:rsid w:val="005A4B67"/>
    <w:rsid w:val="005A4FCD"/>
    <w:rsid w:val="005A515B"/>
    <w:rsid w:val="005A601F"/>
    <w:rsid w:val="005A6232"/>
    <w:rsid w:val="005A62E8"/>
    <w:rsid w:val="005A73A7"/>
    <w:rsid w:val="005B02B7"/>
    <w:rsid w:val="005B0A95"/>
    <w:rsid w:val="005B0B93"/>
    <w:rsid w:val="005B17A9"/>
    <w:rsid w:val="005B2126"/>
    <w:rsid w:val="005B3E53"/>
    <w:rsid w:val="005B44C6"/>
    <w:rsid w:val="005B4734"/>
    <w:rsid w:val="005B4CAC"/>
    <w:rsid w:val="005B4D95"/>
    <w:rsid w:val="005B54B8"/>
    <w:rsid w:val="005B5A11"/>
    <w:rsid w:val="005B5B39"/>
    <w:rsid w:val="005B72C9"/>
    <w:rsid w:val="005B79A2"/>
    <w:rsid w:val="005C1203"/>
    <w:rsid w:val="005C16C4"/>
    <w:rsid w:val="005C1F11"/>
    <w:rsid w:val="005C2C32"/>
    <w:rsid w:val="005C3798"/>
    <w:rsid w:val="005C3C3E"/>
    <w:rsid w:val="005C514B"/>
    <w:rsid w:val="005C5BE8"/>
    <w:rsid w:val="005C5C2F"/>
    <w:rsid w:val="005C6246"/>
    <w:rsid w:val="005C6764"/>
    <w:rsid w:val="005C6F40"/>
    <w:rsid w:val="005D08F1"/>
    <w:rsid w:val="005D0FFC"/>
    <w:rsid w:val="005D23A6"/>
    <w:rsid w:val="005D24C1"/>
    <w:rsid w:val="005D290E"/>
    <w:rsid w:val="005D3500"/>
    <w:rsid w:val="005D35DC"/>
    <w:rsid w:val="005D3C96"/>
    <w:rsid w:val="005D434A"/>
    <w:rsid w:val="005D48D4"/>
    <w:rsid w:val="005D49F8"/>
    <w:rsid w:val="005D4B6D"/>
    <w:rsid w:val="005D4E80"/>
    <w:rsid w:val="005D5A85"/>
    <w:rsid w:val="005D6CBD"/>
    <w:rsid w:val="005D76BA"/>
    <w:rsid w:val="005E03AB"/>
    <w:rsid w:val="005E1322"/>
    <w:rsid w:val="005E132A"/>
    <w:rsid w:val="005E1AAB"/>
    <w:rsid w:val="005E1D73"/>
    <w:rsid w:val="005E376F"/>
    <w:rsid w:val="005E3CD0"/>
    <w:rsid w:val="005E673E"/>
    <w:rsid w:val="005E731C"/>
    <w:rsid w:val="005E738D"/>
    <w:rsid w:val="005E7903"/>
    <w:rsid w:val="005E7ED0"/>
    <w:rsid w:val="005E7EDE"/>
    <w:rsid w:val="005F2E82"/>
    <w:rsid w:val="005F327D"/>
    <w:rsid w:val="005F5B02"/>
    <w:rsid w:val="005F64AA"/>
    <w:rsid w:val="005F6A7A"/>
    <w:rsid w:val="005F6FEA"/>
    <w:rsid w:val="005F7DAF"/>
    <w:rsid w:val="006002C9"/>
    <w:rsid w:val="0060165B"/>
    <w:rsid w:val="00601C74"/>
    <w:rsid w:val="00602FE2"/>
    <w:rsid w:val="00603207"/>
    <w:rsid w:val="006038A9"/>
    <w:rsid w:val="00604604"/>
    <w:rsid w:val="006055A2"/>
    <w:rsid w:val="00605CC0"/>
    <w:rsid w:val="006064CC"/>
    <w:rsid w:val="00606642"/>
    <w:rsid w:val="0060666A"/>
    <w:rsid w:val="00606D6A"/>
    <w:rsid w:val="0060762F"/>
    <w:rsid w:val="0061008E"/>
    <w:rsid w:val="00610D25"/>
    <w:rsid w:val="00610F70"/>
    <w:rsid w:val="006116E2"/>
    <w:rsid w:val="006118A9"/>
    <w:rsid w:val="0061224A"/>
    <w:rsid w:val="00612356"/>
    <w:rsid w:val="0061273B"/>
    <w:rsid w:val="0061282B"/>
    <w:rsid w:val="006135B2"/>
    <w:rsid w:val="00614EB1"/>
    <w:rsid w:val="00615447"/>
    <w:rsid w:val="006172FD"/>
    <w:rsid w:val="00617325"/>
    <w:rsid w:val="00617B7A"/>
    <w:rsid w:val="00620E34"/>
    <w:rsid w:val="00621481"/>
    <w:rsid w:val="00622C21"/>
    <w:rsid w:val="00624ABB"/>
    <w:rsid w:val="00624F0F"/>
    <w:rsid w:val="0062598E"/>
    <w:rsid w:val="00625FEC"/>
    <w:rsid w:val="00626805"/>
    <w:rsid w:val="00627336"/>
    <w:rsid w:val="00627373"/>
    <w:rsid w:val="006273D5"/>
    <w:rsid w:val="006313FB"/>
    <w:rsid w:val="00631FA7"/>
    <w:rsid w:val="0063343F"/>
    <w:rsid w:val="00633E0F"/>
    <w:rsid w:val="00633FAB"/>
    <w:rsid w:val="0063436B"/>
    <w:rsid w:val="00635795"/>
    <w:rsid w:val="00635BA5"/>
    <w:rsid w:val="00635C73"/>
    <w:rsid w:val="00637150"/>
    <w:rsid w:val="00637323"/>
    <w:rsid w:val="00637F18"/>
    <w:rsid w:val="006402FD"/>
    <w:rsid w:val="00640EF2"/>
    <w:rsid w:val="00640FDD"/>
    <w:rsid w:val="00640FE6"/>
    <w:rsid w:val="0064495F"/>
    <w:rsid w:val="006454BC"/>
    <w:rsid w:val="00647254"/>
    <w:rsid w:val="006472BE"/>
    <w:rsid w:val="006478E2"/>
    <w:rsid w:val="00650D56"/>
    <w:rsid w:val="0065164F"/>
    <w:rsid w:val="00651EA6"/>
    <w:rsid w:val="00652B67"/>
    <w:rsid w:val="00652C09"/>
    <w:rsid w:val="0065481A"/>
    <w:rsid w:val="00654CFC"/>
    <w:rsid w:val="0065557B"/>
    <w:rsid w:val="006558B8"/>
    <w:rsid w:val="00656292"/>
    <w:rsid w:val="00656C8E"/>
    <w:rsid w:val="006578C2"/>
    <w:rsid w:val="0066024D"/>
    <w:rsid w:val="006603DD"/>
    <w:rsid w:val="006618B7"/>
    <w:rsid w:val="00662877"/>
    <w:rsid w:val="00662D8F"/>
    <w:rsid w:val="00663F2D"/>
    <w:rsid w:val="006640D8"/>
    <w:rsid w:val="0066581A"/>
    <w:rsid w:val="00666346"/>
    <w:rsid w:val="00666591"/>
    <w:rsid w:val="00666681"/>
    <w:rsid w:val="0067015C"/>
    <w:rsid w:val="00671F2B"/>
    <w:rsid w:val="006727C4"/>
    <w:rsid w:val="00672B17"/>
    <w:rsid w:val="00672C7B"/>
    <w:rsid w:val="00674A18"/>
    <w:rsid w:val="00674B13"/>
    <w:rsid w:val="00675AA7"/>
    <w:rsid w:val="00675B85"/>
    <w:rsid w:val="00675ED1"/>
    <w:rsid w:val="00680347"/>
    <w:rsid w:val="00680869"/>
    <w:rsid w:val="00681C05"/>
    <w:rsid w:val="006829FC"/>
    <w:rsid w:val="00682B89"/>
    <w:rsid w:val="00683282"/>
    <w:rsid w:val="0068390B"/>
    <w:rsid w:val="0068427C"/>
    <w:rsid w:val="006853D1"/>
    <w:rsid w:val="00687A1E"/>
    <w:rsid w:val="00690169"/>
    <w:rsid w:val="00690412"/>
    <w:rsid w:val="006915B5"/>
    <w:rsid w:val="00692637"/>
    <w:rsid w:val="00692CB4"/>
    <w:rsid w:val="006934F6"/>
    <w:rsid w:val="00693AE4"/>
    <w:rsid w:val="00693D87"/>
    <w:rsid w:val="00693F8F"/>
    <w:rsid w:val="00694313"/>
    <w:rsid w:val="0069480F"/>
    <w:rsid w:val="006952A6"/>
    <w:rsid w:val="0069564F"/>
    <w:rsid w:val="006969C3"/>
    <w:rsid w:val="006979AA"/>
    <w:rsid w:val="00697F7E"/>
    <w:rsid w:val="00697FEE"/>
    <w:rsid w:val="006A0001"/>
    <w:rsid w:val="006A01AD"/>
    <w:rsid w:val="006A1593"/>
    <w:rsid w:val="006A1638"/>
    <w:rsid w:val="006A168E"/>
    <w:rsid w:val="006A26E7"/>
    <w:rsid w:val="006A2920"/>
    <w:rsid w:val="006A45AC"/>
    <w:rsid w:val="006A4AC1"/>
    <w:rsid w:val="006A527D"/>
    <w:rsid w:val="006A6D2C"/>
    <w:rsid w:val="006A7FCB"/>
    <w:rsid w:val="006B02D3"/>
    <w:rsid w:val="006B0883"/>
    <w:rsid w:val="006B0B53"/>
    <w:rsid w:val="006B215A"/>
    <w:rsid w:val="006B252D"/>
    <w:rsid w:val="006B28CE"/>
    <w:rsid w:val="006B290D"/>
    <w:rsid w:val="006B3320"/>
    <w:rsid w:val="006B5B29"/>
    <w:rsid w:val="006B634D"/>
    <w:rsid w:val="006B6B3E"/>
    <w:rsid w:val="006B789C"/>
    <w:rsid w:val="006C1601"/>
    <w:rsid w:val="006C31C1"/>
    <w:rsid w:val="006C3BC2"/>
    <w:rsid w:val="006C656E"/>
    <w:rsid w:val="006C68ED"/>
    <w:rsid w:val="006C785F"/>
    <w:rsid w:val="006D0B9F"/>
    <w:rsid w:val="006D12A9"/>
    <w:rsid w:val="006D1D88"/>
    <w:rsid w:val="006D3BA9"/>
    <w:rsid w:val="006D4F93"/>
    <w:rsid w:val="006D56C1"/>
    <w:rsid w:val="006D65F7"/>
    <w:rsid w:val="006D6AF7"/>
    <w:rsid w:val="006E19C8"/>
    <w:rsid w:val="006E1D38"/>
    <w:rsid w:val="006E30C3"/>
    <w:rsid w:val="006E39C1"/>
    <w:rsid w:val="006E3C2B"/>
    <w:rsid w:val="006E3DF2"/>
    <w:rsid w:val="006E50B1"/>
    <w:rsid w:val="006E5489"/>
    <w:rsid w:val="006E7227"/>
    <w:rsid w:val="006E7C3E"/>
    <w:rsid w:val="006E7E61"/>
    <w:rsid w:val="006F0093"/>
    <w:rsid w:val="006F067F"/>
    <w:rsid w:val="006F177F"/>
    <w:rsid w:val="006F1A0B"/>
    <w:rsid w:val="006F2805"/>
    <w:rsid w:val="006F2EEF"/>
    <w:rsid w:val="006F39C7"/>
    <w:rsid w:val="006F3D79"/>
    <w:rsid w:val="006F467C"/>
    <w:rsid w:val="006F4E3A"/>
    <w:rsid w:val="006F5692"/>
    <w:rsid w:val="006F6CAB"/>
    <w:rsid w:val="007000F6"/>
    <w:rsid w:val="0070108B"/>
    <w:rsid w:val="0070348D"/>
    <w:rsid w:val="007034DC"/>
    <w:rsid w:val="00703F4E"/>
    <w:rsid w:val="007052EF"/>
    <w:rsid w:val="00705476"/>
    <w:rsid w:val="00705C1F"/>
    <w:rsid w:val="00706C05"/>
    <w:rsid w:val="0070705A"/>
    <w:rsid w:val="0070710D"/>
    <w:rsid w:val="00707FC3"/>
    <w:rsid w:val="00710403"/>
    <w:rsid w:val="00710A79"/>
    <w:rsid w:val="0071168F"/>
    <w:rsid w:val="00712600"/>
    <w:rsid w:val="00712A19"/>
    <w:rsid w:val="00713680"/>
    <w:rsid w:val="00713735"/>
    <w:rsid w:val="007143A5"/>
    <w:rsid w:val="007146AA"/>
    <w:rsid w:val="00715BCE"/>
    <w:rsid w:val="00715C79"/>
    <w:rsid w:val="00722ABE"/>
    <w:rsid w:val="00722D6E"/>
    <w:rsid w:val="0072370D"/>
    <w:rsid w:val="00723AFC"/>
    <w:rsid w:val="00723E11"/>
    <w:rsid w:val="0072400A"/>
    <w:rsid w:val="00724312"/>
    <w:rsid w:val="007248FA"/>
    <w:rsid w:val="0072619A"/>
    <w:rsid w:val="0072650F"/>
    <w:rsid w:val="00726FEE"/>
    <w:rsid w:val="0072794A"/>
    <w:rsid w:val="00727E4F"/>
    <w:rsid w:val="00730070"/>
    <w:rsid w:val="007308DE"/>
    <w:rsid w:val="00731387"/>
    <w:rsid w:val="007316B7"/>
    <w:rsid w:val="0073182E"/>
    <w:rsid w:val="00736EB4"/>
    <w:rsid w:val="007379CF"/>
    <w:rsid w:val="00740687"/>
    <w:rsid w:val="00741797"/>
    <w:rsid w:val="007454E7"/>
    <w:rsid w:val="00746B64"/>
    <w:rsid w:val="00746EC3"/>
    <w:rsid w:val="00747C6D"/>
    <w:rsid w:val="00747F24"/>
    <w:rsid w:val="007502FA"/>
    <w:rsid w:val="00751377"/>
    <w:rsid w:val="00751B31"/>
    <w:rsid w:val="00752BBB"/>
    <w:rsid w:val="00757107"/>
    <w:rsid w:val="00757A81"/>
    <w:rsid w:val="00757EDC"/>
    <w:rsid w:val="00757FEF"/>
    <w:rsid w:val="00760D40"/>
    <w:rsid w:val="007618C0"/>
    <w:rsid w:val="00761C13"/>
    <w:rsid w:val="00761CFB"/>
    <w:rsid w:val="007620F5"/>
    <w:rsid w:val="00763C86"/>
    <w:rsid w:val="00764FA4"/>
    <w:rsid w:val="007661C8"/>
    <w:rsid w:val="007664F1"/>
    <w:rsid w:val="007678E1"/>
    <w:rsid w:val="00770A49"/>
    <w:rsid w:val="00770D31"/>
    <w:rsid w:val="00770DF7"/>
    <w:rsid w:val="007711F7"/>
    <w:rsid w:val="00771B58"/>
    <w:rsid w:val="00771D57"/>
    <w:rsid w:val="00772081"/>
    <w:rsid w:val="007721E8"/>
    <w:rsid w:val="007722ED"/>
    <w:rsid w:val="00773DD1"/>
    <w:rsid w:val="007746C2"/>
    <w:rsid w:val="0077593C"/>
    <w:rsid w:val="007773EC"/>
    <w:rsid w:val="007776F9"/>
    <w:rsid w:val="007777F2"/>
    <w:rsid w:val="00777DCE"/>
    <w:rsid w:val="007836B2"/>
    <w:rsid w:val="00784CA2"/>
    <w:rsid w:val="00784E7A"/>
    <w:rsid w:val="00785CD2"/>
    <w:rsid w:val="0078640D"/>
    <w:rsid w:val="007867F5"/>
    <w:rsid w:val="00786B21"/>
    <w:rsid w:val="0078701D"/>
    <w:rsid w:val="00787F31"/>
    <w:rsid w:val="0079137F"/>
    <w:rsid w:val="00791C6E"/>
    <w:rsid w:val="00792E33"/>
    <w:rsid w:val="00795B2C"/>
    <w:rsid w:val="0079709B"/>
    <w:rsid w:val="007A068D"/>
    <w:rsid w:val="007A13E9"/>
    <w:rsid w:val="007A286B"/>
    <w:rsid w:val="007A3EA7"/>
    <w:rsid w:val="007A43D7"/>
    <w:rsid w:val="007A5BD2"/>
    <w:rsid w:val="007A60DF"/>
    <w:rsid w:val="007B057D"/>
    <w:rsid w:val="007B0585"/>
    <w:rsid w:val="007B1496"/>
    <w:rsid w:val="007B1C06"/>
    <w:rsid w:val="007B1F4B"/>
    <w:rsid w:val="007B2438"/>
    <w:rsid w:val="007B3479"/>
    <w:rsid w:val="007B36E0"/>
    <w:rsid w:val="007B4F2C"/>
    <w:rsid w:val="007B5B77"/>
    <w:rsid w:val="007B5D91"/>
    <w:rsid w:val="007B68B5"/>
    <w:rsid w:val="007B6BF3"/>
    <w:rsid w:val="007B6C1F"/>
    <w:rsid w:val="007B72F8"/>
    <w:rsid w:val="007C08F0"/>
    <w:rsid w:val="007C0D36"/>
    <w:rsid w:val="007C47CE"/>
    <w:rsid w:val="007C50C4"/>
    <w:rsid w:val="007C50E9"/>
    <w:rsid w:val="007C5E54"/>
    <w:rsid w:val="007C6347"/>
    <w:rsid w:val="007C6C1D"/>
    <w:rsid w:val="007C6F0D"/>
    <w:rsid w:val="007D0A0E"/>
    <w:rsid w:val="007D0B22"/>
    <w:rsid w:val="007D0E61"/>
    <w:rsid w:val="007D1079"/>
    <w:rsid w:val="007D128B"/>
    <w:rsid w:val="007D20DB"/>
    <w:rsid w:val="007D2320"/>
    <w:rsid w:val="007D36A2"/>
    <w:rsid w:val="007D39FF"/>
    <w:rsid w:val="007D3D53"/>
    <w:rsid w:val="007D52ED"/>
    <w:rsid w:val="007D6216"/>
    <w:rsid w:val="007D65D5"/>
    <w:rsid w:val="007D6DB6"/>
    <w:rsid w:val="007D7540"/>
    <w:rsid w:val="007D78C8"/>
    <w:rsid w:val="007D7F32"/>
    <w:rsid w:val="007E0658"/>
    <w:rsid w:val="007E0C61"/>
    <w:rsid w:val="007E0F6D"/>
    <w:rsid w:val="007E10CE"/>
    <w:rsid w:val="007E15A4"/>
    <w:rsid w:val="007E2D7C"/>
    <w:rsid w:val="007E2DF4"/>
    <w:rsid w:val="007E3648"/>
    <w:rsid w:val="007E36EE"/>
    <w:rsid w:val="007E3BD9"/>
    <w:rsid w:val="007E442B"/>
    <w:rsid w:val="007E584B"/>
    <w:rsid w:val="007E5CF2"/>
    <w:rsid w:val="007E6435"/>
    <w:rsid w:val="007E70A0"/>
    <w:rsid w:val="007E7BFF"/>
    <w:rsid w:val="007E7E48"/>
    <w:rsid w:val="007F0858"/>
    <w:rsid w:val="007F0912"/>
    <w:rsid w:val="007F0BEE"/>
    <w:rsid w:val="007F267B"/>
    <w:rsid w:val="007F633B"/>
    <w:rsid w:val="007F63AC"/>
    <w:rsid w:val="007F7243"/>
    <w:rsid w:val="007F7511"/>
    <w:rsid w:val="008003D5"/>
    <w:rsid w:val="008007B3"/>
    <w:rsid w:val="0080218A"/>
    <w:rsid w:val="0080249A"/>
    <w:rsid w:val="00802E02"/>
    <w:rsid w:val="00803AF6"/>
    <w:rsid w:val="008042AA"/>
    <w:rsid w:val="00804CAA"/>
    <w:rsid w:val="00804F04"/>
    <w:rsid w:val="008055B2"/>
    <w:rsid w:val="00805CFA"/>
    <w:rsid w:val="00805DBC"/>
    <w:rsid w:val="008063EB"/>
    <w:rsid w:val="008074BD"/>
    <w:rsid w:val="008104C2"/>
    <w:rsid w:val="00811589"/>
    <w:rsid w:val="00811843"/>
    <w:rsid w:val="00811CE3"/>
    <w:rsid w:val="00811DA9"/>
    <w:rsid w:val="00813936"/>
    <w:rsid w:val="00813D25"/>
    <w:rsid w:val="008175B4"/>
    <w:rsid w:val="008178ED"/>
    <w:rsid w:val="00821E1E"/>
    <w:rsid w:val="0082280D"/>
    <w:rsid w:val="00823C1A"/>
    <w:rsid w:val="0082474D"/>
    <w:rsid w:val="008265F7"/>
    <w:rsid w:val="008267CF"/>
    <w:rsid w:val="00827211"/>
    <w:rsid w:val="00827277"/>
    <w:rsid w:val="0083040A"/>
    <w:rsid w:val="00830562"/>
    <w:rsid w:val="00830E26"/>
    <w:rsid w:val="00831121"/>
    <w:rsid w:val="00831520"/>
    <w:rsid w:val="00831D86"/>
    <w:rsid w:val="00832147"/>
    <w:rsid w:val="00833074"/>
    <w:rsid w:val="008332DA"/>
    <w:rsid w:val="00833FE3"/>
    <w:rsid w:val="008358D3"/>
    <w:rsid w:val="00836AA7"/>
    <w:rsid w:val="0083785C"/>
    <w:rsid w:val="008410E4"/>
    <w:rsid w:val="008412CC"/>
    <w:rsid w:val="0084131F"/>
    <w:rsid w:val="00841328"/>
    <w:rsid w:val="008414A7"/>
    <w:rsid w:val="0084161B"/>
    <w:rsid w:val="008429E0"/>
    <w:rsid w:val="00842F24"/>
    <w:rsid w:val="00842F5D"/>
    <w:rsid w:val="00844A1E"/>
    <w:rsid w:val="00844D43"/>
    <w:rsid w:val="0084541B"/>
    <w:rsid w:val="008456EE"/>
    <w:rsid w:val="00846024"/>
    <w:rsid w:val="0084729A"/>
    <w:rsid w:val="008479D3"/>
    <w:rsid w:val="00847AB9"/>
    <w:rsid w:val="00847B3F"/>
    <w:rsid w:val="00851713"/>
    <w:rsid w:val="008528F2"/>
    <w:rsid w:val="00853057"/>
    <w:rsid w:val="008536E9"/>
    <w:rsid w:val="00855680"/>
    <w:rsid w:val="00857561"/>
    <w:rsid w:val="008600D0"/>
    <w:rsid w:val="0086019F"/>
    <w:rsid w:val="0086155C"/>
    <w:rsid w:val="008618AE"/>
    <w:rsid w:val="0086278E"/>
    <w:rsid w:val="0086328E"/>
    <w:rsid w:val="0086360A"/>
    <w:rsid w:val="008638A2"/>
    <w:rsid w:val="00863936"/>
    <w:rsid w:val="00864C8A"/>
    <w:rsid w:val="00865E62"/>
    <w:rsid w:val="00866A33"/>
    <w:rsid w:val="00870AB2"/>
    <w:rsid w:val="008710D6"/>
    <w:rsid w:val="0087148F"/>
    <w:rsid w:val="008714DF"/>
    <w:rsid w:val="00872BF1"/>
    <w:rsid w:val="00873A42"/>
    <w:rsid w:val="00873C6B"/>
    <w:rsid w:val="0087437D"/>
    <w:rsid w:val="0087469A"/>
    <w:rsid w:val="00874AD9"/>
    <w:rsid w:val="008768EF"/>
    <w:rsid w:val="0087762D"/>
    <w:rsid w:val="00877A43"/>
    <w:rsid w:val="00877BEA"/>
    <w:rsid w:val="00881ACC"/>
    <w:rsid w:val="00882350"/>
    <w:rsid w:val="00882420"/>
    <w:rsid w:val="00882D10"/>
    <w:rsid w:val="00883006"/>
    <w:rsid w:val="00883F2C"/>
    <w:rsid w:val="00884AB9"/>
    <w:rsid w:val="00884E01"/>
    <w:rsid w:val="0088593F"/>
    <w:rsid w:val="00886162"/>
    <w:rsid w:val="0088652C"/>
    <w:rsid w:val="00886903"/>
    <w:rsid w:val="00886B57"/>
    <w:rsid w:val="008870E7"/>
    <w:rsid w:val="0088756F"/>
    <w:rsid w:val="00890DD3"/>
    <w:rsid w:val="00892D54"/>
    <w:rsid w:val="00894556"/>
    <w:rsid w:val="00894BD2"/>
    <w:rsid w:val="00896205"/>
    <w:rsid w:val="00896A4F"/>
    <w:rsid w:val="008977E1"/>
    <w:rsid w:val="00897F1B"/>
    <w:rsid w:val="008A0353"/>
    <w:rsid w:val="008A0414"/>
    <w:rsid w:val="008A1310"/>
    <w:rsid w:val="008A1602"/>
    <w:rsid w:val="008A1DB5"/>
    <w:rsid w:val="008A1F38"/>
    <w:rsid w:val="008A253D"/>
    <w:rsid w:val="008A29B0"/>
    <w:rsid w:val="008A4371"/>
    <w:rsid w:val="008A5814"/>
    <w:rsid w:val="008B07A7"/>
    <w:rsid w:val="008B14D2"/>
    <w:rsid w:val="008B1B79"/>
    <w:rsid w:val="008B22A4"/>
    <w:rsid w:val="008B22C3"/>
    <w:rsid w:val="008B334B"/>
    <w:rsid w:val="008B38D5"/>
    <w:rsid w:val="008B3AB2"/>
    <w:rsid w:val="008B445A"/>
    <w:rsid w:val="008B4BC6"/>
    <w:rsid w:val="008B4EA9"/>
    <w:rsid w:val="008B638A"/>
    <w:rsid w:val="008B653A"/>
    <w:rsid w:val="008B6E60"/>
    <w:rsid w:val="008B6E7E"/>
    <w:rsid w:val="008B79D3"/>
    <w:rsid w:val="008C00EF"/>
    <w:rsid w:val="008C1992"/>
    <w:rsid w:val="008C20C6"/>
    <w:rsid w:val="008C3205"/>
    <w:rsid w:val="008C366E"/>
    <w:rsid w:val="008C582D"/>
    <w:rsid w:val="008C60BD"/>
    <w:rsid w:val="008D0443"/>
    <w:rsid w:val="008D07A6"/>
    <w:rsid w:val="008D26B6"/>
    <w:rsid w:val="008D3899"/>
    <w:rsid w:val="008D41A5"/>
    <w:rsid w:val="008D4A1E"/>
    <w:rsid w:val="008D5C8E"/>
    <w:rsid w:val="008D63DD"/>
    <w:rsid w:val="008D682A"/>
    <w:rsid w:val="008D7BFE"/>
    <w:rsid w:val="008E0314"/>
    <w:rsid w:val="008E073B"/>
    <w:rsid w:val="008E07EE"/>
    <w:rsid w:val="008E08A8"/>
    <w:rsid w:val="008E0AD4"/>
    <w:rsid w:val="008E183A"/>
    <w:rsid w:val="008E1DB9"/>
    <w:rsid w:val="008E2EE2"/>
    <w:rsid w:val="008E3216"/>
    <w:rsid w:val="008E4326"/>
    <w:rsid w:val="008E5180"/>
    <w:rsid w:val="008E60F3"/>
    <w:rsid w:val="008E661A"/>
    <w:rsid w:val="008E6ADA"/>
    <w:rsid w:val="008E6C9A"/>
    <w:rsid w:val="008E77E7"/>
    <w:rsid w:val="008E7A9B"/>
    <w:rsid w:val="008F068E"/>
    <w:rsid w:val="008F1B2F"/>
    <w:rsid w:val="008F2133"/>
    <w:rsid w:val="008F3F70"/>
    <w:rsid w:val="008F6682"/>
    <w:rsid w:val="008F6ACB"/>
    <w:rsid w:val="008F7FE4"/>
    <w:rsid w:val="0090065D"/>
    <w:rsid w:val="00902821"/>
    <w:rsid w:val="00903A39"/>
    <w:rsid w:val="00903CD0"/>
    <w:rsid w:val="009053D2"/>
    <w:rsid w:val="00906794"/>
    <w:rsid w:val="00907C6C"/>
    <w:rsid w:val="00910F2C"/>
    <w:rsid w:val="00911B46"/>
    <w:rsid w:val="00911FE6"/>
    <w:rsid w:val="00912014"/>
    <w:rsid w:val="00912CB4"/>
    <w:rsid w:val="00913406"/>
    <w:rsid w:val="009155F7"/>
    <w:rsid w:val="009156CF"/>
    <w:rsid w:val="00915CBD"/>
    <w:rsid w:val="00915D94"/>
    <w:rsid w:val="00915DC8"/>
    <w:rsid w:val="00915EB3"/>
    <w:rsid w:val="00922262"/>
    <w:rsid w:val="009228D3"/>
    <w:rsid w:val="00923F14"/>
    <w:rsid w:val="00925D45"/>
    <w:rsid w:val="00926A24"/>
    <w:rsid w:val="00927BD5"/>
    <w:rsid w:val="00927F78"/>
    <w:rsid w:val="0093016E"/>
    <w:rsid w:val="0093081E"/>
    <w:rsid w:val="009311D2"/>
    <w:rsid w:val="009318DE"/>
    <w:rsid w:val="00931F47"/>
    <w:rsid w:val="00932C19"/>
    <w:rsid w:val="00932D01"/>
    <w:rsid w:val="009337DE"/>
    <w:rsid w:val="00933854"/>
    <w:rsid w:val="009346E2"/>
    <w:rsid w:val="00935908"/>
    <w:rsid w:val="009372BC"/>
    <w:rsid w:val="009407E5"/>
    <w:rsid w:val="009418DF"/>
    <w:rsid w:val="00941C25"/>
    <w:rsid w:val="00941F2A"/>
    <w:rsid w:val="009427EC"/>
    <w:rsid w:val="009438F9"/>
    <w:rsid w:val="00943C1B"/>
    <w:rsid w:val="00944457"/>
    <w:rsid w:val="00944574"/>
    <w:rsid w:val="009446EB"/>
    <w:rsid w:val="00944C42"/>
    <w:rsid w:val="00945A0A"/>
    <w:rsid w:val="00946055"/>
    <w:rsid w:val="00947369"/>
    <w:rsid w:val="00947EDC"/>
    <w:rsid w:val="00951109"/>
    <w:rsid w:val="009513DC"/>
    <w:rsid w:val="0095169B"/>
    <w:rsid w:val="00952F67"/>
    <w:rsid w:val="00952F87"/>
    <w:rsid w:val="0095373A"/>
    <w:rsid w:val="00953D56"/>
    <w:rsid w:val="00955589"/>
    <w:rsid w:val="009555E9"/>
    <w:rsid w:val="00955BE2"/>
    <w:rsid w:val="00955DDE"/>
    <w:rsid w:val="009564F5"/>
    <w:rsid w:val="00957954"/>
    <w:rsid w:val="00960172"/>
    <w:rsid w:val="00961E89"/>
    <w:rsid w:val="00962013"/>
    <w:rsid w:val="00962B89"/>
    <w:rsid w:val="00964269"/>
    <w:rsid w:val="00964B4B"/>
    <w:rsid w:val="00965027"/>
    <w:rsid w:val="0096515D"/>
    <w:rsid w:val="009661E0"/>
    <w:rsid w:val="00966C09"/>
    <w:rsid w:val="009672B8"/>
    <w:rsid w:val="00967466"/>
    <w:rsid w:val="00967ACC"/>
    <w:rsid w:val="00970528"/>
    <w:rsid w:val="00971525"/>
    <w:rsid w:val="00971B2A"/>
    <w:rsid w:val="00972344"/>
    <w:rsid w:val="0097249F"/>
    <w:rsid w:val="0097332E"/>
    <w:rsid w:val="00973B22"/>
    <w:rsid w:val="00973CB4"/>
    <w:rsid w:val="009740F3"/>
    <w:rsid w:val="009744C2"/>
    <w:rsid w:val="0097621F"/>
    <w:rsid w:val="00981E21"/>
    <w:rsid w:val="00981EE0"/>
    <w:rsid w:val="0098205D"/>
    <w:rsid w:val="00982A99"/>
    <w:rsid w:val="00983ABF"/>
    <w:rsid w:val="00983BBD"/>
    <w:rsid w:val="00985F94"/>
    <w:rsid w:val="0098649B"/>
    <w:rsid w:val="00986AAF"/>
    <w:rsid w:val="009875AD"/>
    <w:rsid w:val="00990750"/>
    <w:rsid w:val="00990C4A"/>
    <w:rsid w:val="00990E27"/>
    <w:rsid w:val="00993E9F"/>
    <w:rsid w:val="00994B15"/>
    <w:rsid w:val="00994BFC"/>
    <w:rsid w:val="00994C88"/>
    <w:rsid w:val="00994F0C"/>
    <w:rsid w:val="009950A3"/>
    <w:rsid w:val="0099577C"/>
    <w:rsid w:val="00996AFB"/>
    <w:rsid w:val="00997036"/>
    <w:rsid w:val="00997A77"/>
    <w:rsid w:val="009A09A7"/>
    <w:rsid w:val="009A0DA9"/>
    <w:rsid w:val="009A0E34"/>
    <w:rsid w:val="009A1FB9"/>
    <w:rsid w:val="009A2716"/>
    <w:rsid w:val="009A2776"/>
    <w:rsid w:val="009A29F3"/>
    <w:rsid w:val="009A2EDA"/>
    <w:rsid w:val="009A3641"/>
    <w:rsid w:val="009A3E1D"/>
    <w:rsid w:val="009A5264"/>
    <w:rsid w:val="009A5298"/>
    <w:rsid w:val="009A5501"/>
    <w:rsid w:val="009A66E0"/>
    <w:rsid w:val="009A6F46"/>
    <w:rsid w:val="009A76EC"/>
    <w:rsid w:val="009B027A"/>
    <w:rsid w:val="009B0B09"/>
    <w:rsid w:val="009B140A"/>
    <w:rsid w:val="009B2287"/>
    <w:rsid w:val="009B2A29"/>
    <w:rsid w:val="009B4161"/>
    <w:rsid w:val="009B430B"/>
    <w:rsid w:val="009B52C8"/>
    <w:rsid w:val="009B56A7"/>
    <w:rsid w:val="009B7C13"/>
    <w:rsid w:val="009C01A5"/>
    <w:rsid w:val="009C05FE"/>
    <w:rsid w:val="009C0787"/>
    <w:rsid w:val="009C14DE"/>
    <w:rsid w:val="009C184C"/>
    <w:rsid w:val="009C1909"/>
    <w:rsid w:val="009C1D0F"/>
    <w:rsid w:val="009C1DBF"/>
    <w:rsid w:val="009C1FDD"/>
    <w:rsid w:val="009C2E86"/>
    <w:rsid w:val="009C3144"/>
    <w:rsid w:val="009C34FD"/>
    <w:rsid w:val="009C3898"/>
    <w:rsid w:val="009C49F1"/>
    <w:rsid w:val="009C5710"/>
    <w:rsid w:val="009C5BD8"/>
    <w:rsid w:val="009C5CDF"/>
    <w:rsid w:val="009C5ECC"/>
    <w:rsid w:val="009C7118"/>
    <w:rsid w:val="009C7EC8"/>
    <w:rsid w:val="009D0B23"/>
    <w:rsid w:val="009D0BB8"/>
    <w:rsid w:val="009D13B5"/>
    <w:rsid w:val="009D2919"/>
    <w:rsid w:val="009D2FF8"/>
    <w:rsid w:val="009D33A4"/>
    <w:rsid w:val="009D3F0B"/>
    <w:rsid w:val="009D4E6A"/>
    <w:rsid w:val="009D5834"/>
    <w:rsid w:val="009D6065"/>
    <w:rsid w:val="009D7278"/>
    <w:rsid w:val="009D76DB"/>
    <w:rsid w:val="009E153A"/>
    <w:rsid w:val="009E1963"/>
    <w:rsid w:val="009E20C2"/>
    <w:rsid w:val="009E45EF"/>
    <w:rsid w:val="009E5B30"/>
    <w:rsid w:val="009E712C"/>
    <w:rsid w:val="009E78D1"/>
    <w:rsid w:val="009F0375"/>
    <w:rsid w:val="009F1ADA"/>
    <w:rsid w:val="009F1F89"/>
    <w:rsid w:val="009F27FB"/>
    <w:rsid w:val="009F280B"/>
    <w:rsid w:val="009F3122"/>
    <w:rsid w:val="009F32E2"/>
    <w:rsid w:val="009F5EA5"/>
    <w:rsid w:val="009F5ED0"/>
    <w:rsid w:val="009F62D4"/>
    <w:rsid w:val="009F670C"/>
    <w:rsid w:val="009F6E1B"/>
    <w:rsid w:val="009F7779"/>
    <w:rsid w:val="009F7885"/>
    <w:rsid w:val="00A02CAA"/>
    <w:rsid w:val="00A0328F"/>
    <w:rsid w:val="00A03FA1"/>
    <w:rsid w:val="00A04416"/>
    <w:rsid w:val="00A0490F"/>
    <w:rsid w:val="00A04F6D"/>
    <w:rsid w:val="00A0504C"/>
    <w:rsid w:val="00A06001"/>
    <w:rsid w:val="00A06273"/>
    <w:rsid w:val="00A0724B"/>
    <w:rsid w:val="00A0736D"/>
    <w:rsid w:val="00A0775D"/>
    <w:rsid w:val="00A078EA"/>
    <w:rsid w:val="00A118E8"/>
    <w:rsid w:val="00A12402"/>
    <w:rsid w:val="00A13B64"/>
    <w:rsid w:val="00A13E38"/>
    <w:rsid w:val="00A159F6"/>
    <w:rsid w:val="00A164ED"/>
    <w:rsid w:val="00A16A0D"/>
    <w:rsid w:val="00A207BE"/>
    <w:rsid w:val="00A20908"/>
    <w:rsid w:val="00A21344"/>
    <w:rsid w:val="00A213C3"/>
    <w:rsid w:val="00A224C4"/>
    <w:rsid w:val="00A22543"/>
    <w:rsid w:val="00A228A8"/>
    <w:rsid w:val="00A2581B"/>
    <w:rsid w:val="00A25BCC"/>
    <w:rsid w:val="00A2634B"/>
    <w:rsid w:val="00A30072"/>
    <w:rsid w:val="00A3038A"/>
    <w:rsid w:val="00A305BF"/>
    <w:rsid w:val="00A30872"/>
    <w:rsid w:val="00A30888"/>
    <w:rsid w:val="00A31366"/>
    <w:rsid w:val="00A328F8"/>
    <w:rsid w:val="00A32F1D"/>
    <w:rsid w:val="00A33418"/>
    <w:rsid w:val="00A33702"/>
    <w:rsid w:val="00A339E5"/>
    <w:rsid w:val="00A343F7"/>
    <w:rsid w:val="00A34F6E"/>
    <w:rsid w:val="00A35176"/>
    <w:rsid w:val="00A351C9"/>
    <w:rsid w:val="00A353AB"/>
    <w:rsid w:val="00A370EE"/>
    <w:rsid w:val="00A4006D"/>
    <w:rsid w:val="00A40794"/>
    <w:rsid w:val="00A416A9"/>
    <w:rsid w:val="00A41782"/>
    <w:rsid w:val="00A43369"/>
    <w:rsid w:val="00A44479"/>
    <w:rsid w:val="00A444B2"/>
    <w:rsid w:val="00A44B29"/>
    <w:rsid w:val="00A45022"/>
    <w:rsid w:val="00A451BD"/>
    <w:rsid w:val="00A45236"/>
    <w:rsid w:val="00A45DE7"/>
    <w:rsid w:val="00A4637F"/>
    <w:rsid w:val="00A473BF"/>
    <w:rsid w:val="00A47B7F"/>
    <w:rsid w:val="00A50998"/>
    <w:rsid w:val="00A524D6"/>
    <w:rsid w:val="00A534BB"/>
    <w:rsid w:val="00A53C40"/>
    <w:rsid w:val="00A53C55"/>
    <w:rsid w:val="00A541D7"/>
    <w:rsid w:val="00A547BA"/>
    <w:rsid w:val="00A556BD"/>
    <w:rsid w:val="00A606D9"/>
    <w:rsid w:val="00A607B1"/>
    <w:rsid w:val="00A60882"/>
    <w:rsid w:val="00A61CE6"/>
    <w:rsid w:val="00A6242F"/>
    <w:rsid w:val="00A63D47"/>
    <w:rsid w:val="00A63DCD"/>
    <w:rsid w:val="00A66902"/>
    <w:rsid w:val="00A66DC9"/>
    <w:rsid w:val="00A6762C"/>
    <w:rsid w:val="00A72045"/>
    <w:rsid w:val="00A728FD"/>
    <w:rsid w:val="00A73E5C"/>
    <w:rsid w:val="00A7483D"/>
    <w:rsid w:val="00A74AB2"/>
    <w:rsid w:val="00A75DC6"/>
    <w:rsid w:val="00A761A7"/>
    <w:rsid w:val="00A76617"/>
    <w:rsid w:val="00A77208"/>
    <w:rsid w:val="00A80BB9"/>
    <w:rsid w:val="00A81779"/>
    <w:rsid w:val="00A81D4A"/>
    <w:rsid w:val="00A82B18"/>
    <w:rsid w:val="00A83230"/>
    <w:rsid w:val="00A834FE"/>
    <w:rsid w:val="00A85F19"/>
    <w:rsid w:val="00A8704D"/>
    <w:rsid w:val="00A87688"/>
    <w:rsid w:val="00A87FED"/>
    <w:rsid w:val="00A912C2"/>
    <w:rsid w:val="00A9180C"/>
    <w:rsid w:val="00A93B4F"/>
    <w:rsid w:val="00A95EFD"/>
    <w:rsid w:val="00A96F9D"/>
    <w:rsid w:val="00A97763"/>
    <w:rsid w:val="00AA104F"/>
    <w:rsid w:val="00AA1E20"/>
    <w:rsid w:val="00AA1E7B"/>
    <w:rsid w:val="00AA1F8D"/>
    <w:rsid w:val="00AA2122"/>
    <w:rsid w:val="00AA2643"/>
    <w:rsid w:val="00AA2A96"/>
    <w:rsid w:val="00AA3404"/>
    <w:rsid w:val="00AA37A9"/>
    <w:rsid w:val="00AA37AA"/>
    <w:rsid w:val="00AA45A0"/>
    <w:rsid w:val="00AA4945"/>
    <w:rsid w:val="00AA65A8"/>
    <w:rsid w:val="00AB0855"/>
    <w:rsid w:val="00AB092E"/>
    <w:rsid w:val="00AB0A94"/>
    <w:rsid w:val="00AB1DA5"/>
    <w:rsid w:val="00AB2B9F"/>
    <w:rsid w:val="00AB5D75"/>
    <w:rsid w:val="00AB60D8"/>
    <w:rsid w:val="00AC069D"/>
    <w:rsid w:val="00AC0FE8"/>
    <w:rsid w:val="00AC14AB"/>
    <w:rsid w:val="00AC1B7C"/>
    <w:rsid w:val="00AC3B12"/>
    <w:rsid w:val="00AC688E"/>
    <w:rsid w:val="00AD0B01"/>
    <w:rsid w:val="00AD0F48"/>
    <w:rsid w:val="00AD2023"/>
    <w:rsid w:val="00AD22E7"/>
    <w:rsid w:val="00AD2696"/>
    <w:rsid w:val="00AD2837"/>
    <w:rsid w:val="00AD45A1"/>
    <w:rsid w:val="00AD51DE"/>
    <w:rsid w:val="00AD5D4F"/>
    <w:rsid w:val="00AD7281"/>
    <w:rsid w:val="00AE041E"/>
    <w:rsid w:val="00AE0D2E"/>
    <w:rsid w:val="00AE2FCC"/>
    <w:rsid w:val="00AE33B8"/>
    <w:rsid w:val="00AE36C7"/>
    <w:rsid w:val="00AE3E7F"/>
    <w:rsid w:val="00AE517F"/>
    <w:rsid w:val="00AE55AD"/>
    <w:rsid w:val="00AE61BA"/>
    <w:rsid w:val="00AE751A"/>
    <w:rsid w:val="00AF0F46"/>
    <w:rsid w:val="00AF241F"/>
    <w:rsid w:val="00AF3AD9"/>
    <w:rsid w:val="00AF431A"/>
    <w:rsid w:val="00AF4535"/>
    <w:rsid w:val="00AF4D6C"/>
    <w:rsid w:val="00AF4F82"/>
    <w:rsid w:val="00AF7490"/>
    <w:rsid w:val="00AF7C0F"/>
    <w:rsid w:val="00B006AC"/>
    <w:rsid w:val="00B029C3"/>
    <w:rsid w:val="00B029D0"/>
    <w:rsid w:val="00B03757"/>
    <w:rsid w:val="00B03D16"/>
    <w:rsid w:val="00B045D2"/>
    <w:rsid w:val="00B04AB4"/>
    <w:rsid w:val="00B04EB1"/>
    <w:rsid w:val="00B04FB4"/>
    <w:rsid w:val="00B05BD1"/>
    <w:rsid w:val="00B05CDF"/>
    <w:rsid w:val="00B106FF"/>
    <w:rsid w:val="00B10C6D"/>
    <w:rsid w:val="00B1112D"/>
    <w:rsid w:val="00B12ED3"/>
    <w:rsid w:val="00B14774"/>
    <w:rsid w:val="00B147BF"/>
    <w:rsid w:val="00B1483F"/>
    <w:rsid w:val="00B1674D"/>
    <w:rsid w:val="00B16DFF"/>
    <w:rsid w:val="00B208F1"/>
    <w:rsid w:val="00B2156C"/>
    <w:rsid w:val="00B22190"/>
    <w:rsid w:val="00B22575"/>
    <w:rsid w:val="00B23296"/>
    <w:rsid w:val="00B23D6E"/>
    <w:rsid w:val="00B25076"/>
    <w:rsid w:val="00B26586"/>
    <w:rsid w:val="00B307E5"/>
    <w:rsid w:val="00B32E82"/>
    <w:rsid w:val="00B36C4F"/>
    <w:rsid w:val="00B401BF"/>
    <w:rsid w:val="00B41705"/>
    <w:rsid w:val="00B41808"/>
    <w:rsid w:val="00B41BF1"/>
    <w:rsid w:val="00B439B0"/>
    <w:rsid w:val="00B43B6F"/>
    <w:rsid w:val="00B44F31"/>
    <w:rsid w:val="00B45854"/>
    <w:rsid w:val="00B464CF"/>
    <w:rsid w:val="00B464F0"/>
    <w:rsid w:val="00B47D43"/>
    <w:rsid w:val="00B50730"/>
    <w:rsid w:val="00B5150B"/>
    <w:rsid w:val="00B52B4B"/>
    <w:rsid w:val="00B53349"/>
    <w:rsid w:val="00B53E85"/>
    <w:rsid w:val="00B545EE"/>
    <w:rsid w:val="00B545F1"/>
    <w:rsid w:val="00B54885"/>
    <w:rsid w:val="00B55088"/>
    <w:rsid w:val="00B55848"/>
    <w:rsid w:val="00B563F1"/>
    <w:rsid w:val="00B56440"/>
    <w:rsid w:val="00B5770A"/>
    <w:rsid w:val="00B579EA"/>
    <w:rsid w:val="00B610C1"/>
    <w:rsid w:val="00B613AD"/>
    <w:rsid w:val="00B61D03"/>
    <w:rsid w:val="00B62509"/>
    <w:rsid w:val="00B62E66"/>
    <w:rsid w:val="00B63F6E"/>
    <w:rsid w:val="00B64764"/>
    <w:rsid w:val="00B64EF0"/>
    <w:rsid w:val="00B64F8C"/>
    <w:rsid w:val="00B651BD"/>
    <w:rsid w:val="00B6581C"/>
    <w:rsid w:val="00B66274"/>
    <w:rsid w:val="00B670FA"/>
    <w:rsid w:val="00B67245"/>
    <w:rsid w:val="00B678A1"/>
    <w:rsid w:val="00B67905"/>
    <w:rsid w:val="00B72399"/>
    <w:rsid w:val="00B73077"/>
    <w:rsid w:val="00B73F8F"/>
    <w:rsid w:val="00B749FB"/>
    <w:rsid w:val="00B74C31"/>
    <w:rsid w:val="00B750D3"/>
    <w:rsid w:val="00B758DF"/>
    <w:rsid w:val="00B7683E"/>
    <w:rsid w:val="00B76ADE"/>
    <w:rsid w:val="00B76D8D"/>
    <w:rsid w:val="00B76DF5"/>
    <w:rsid w:val="00B7762D"/>
    <w:rsid w:val="00B77A23"/>
    <w:rsid w:val="00B80E53"/>
    <w:rsid w:val="00B81836"/>
    <w:rsid w:val="00B83FFF"/>
    <w:rsid w:val="00B84202"/>
    <w:rsid w:val="00B84BF4"/>
    <w:rsid w:val="00B8519C"/>
    <w:rsid w:val="00B86C1F"/>
    <w:rsid w:val="00B86D7C"/>
    <w:rsid w:val="00B87821"/>
    <w:rsid w:val="00B900E6"/>
    <w:rsid w:val="00B90316"/>
    <w:rsid w:val="00B905EF"/>
    <w:rsid w:val="00B906DB"/>
    <w:rsid w:val="00B91B41"/>
    <w:rsid w:val="00B9281C"/>
    <w:rsid w:val="00B92AD3"/>
    <w:rsid w:val="00B932E3"/>
    <w:rsid w:val="00B94301"/>
    <w:rsid w:val="00B94771"/>
    <w:rsid w:val="00B94982"/>
    <w:rsid w:val="00B95010"/>
    <w:rsid w:val="00B9614D"/>
    <w:rsid w:val="00B965EE"/>
    <w:rsid w:val="00BA0F3F"/>
    <w:rsid w:val="00BA1473"/>
    <w:rsid w:val="00BA14E5"/>
    <w:rsid w:val="00BA1B01"/>
    <w:rsid w:val="00BA26F7"/>
    <w:rsid w:val="00BA33D9"/>
    <w:rsid w:val="00BA3C3A"/>
    <w:rsid w:val="00BA5DC6"/>
    <w:rsid w:val="00BA68DC"/>
    <w:rsid w:val="00BA6F61"/>
    <w:rsid w:val="00BB0488"/>
    <w:rsid w:val="00BB12EF"/>
    <w:rsid w:val="00BB1822"/>
    <w:rsid w:val="00BB265A"/>
    <w:rsid w:val="00BB3245"/>
    <w:rsid w:val="00BB33B5"/>
    <w:rsid w:val="00BB48A6"/>
    <w:rsid w:val="00BB552F"/>
    <w:rsid w:val="00BB5BB3"/>
    <w:rsid w:val="00BB623D"/>
    <w:rsid w:val="00BB65D8"/>
    <w:rsid w:val="00BB6804"/>
    <w:rsid w:val="00BB79A6"/>
    <w:rsid w:val="00BC0031"/>
    <w:rsid w:val="00BC00C3"/>
    <w:rsid w:val="00BC173B"/>
    <w:rsid w:val="00BC1D06"/>
    <w:rsid w:val="00BC1E22"/>
    <w:rsid w:val="00BC3FA3"/>
    <w:rsid w:val="00BC5264"/>
    <w:rsid w:val="00BC5283"/>
    <w:rsid w:val="00BC7FF0"/>
    <w:rsid w:val="00BD0DB3"/>
    <w:rsid w:val="00BD1753"/>
    <w:rsid w:val="00BD1CEF"/>
    <w:rsid w:val="00BD1DEA"/>
    <w:rsid w:val="00BD2557"/>
    <w:rsid w:val="00BD2A9B"/>
    <w:rsid w:val="00BD3A4F"/>
    <w:rsid w:val="00BD3C63"/>
    <w:rsid w:val="00BD4903"/>
    <w:rsid w:val="00BD4AC9"/>
    <w:rsid w:val="00BD4CF8"/>
    <w:rsid w:val="00BD7115"/>
    <w:rsid w:val="00BD71B2"/>
    <w:rsid w:val="00BD72C9"/>
    <w:rsid w:val="00BD7AA0"/>
    <w:rsid w:val="00BE0403"/>
    <w:rsid w:val="00BE066C"/>
    <w:rsid w:val="00BE09B8"/>
    <w:rsid w:val="00BE24A6"/>
    <w:rsid w:val="00BE5188"/>
    <w:rsid w:val="00BE608E"/>
    <w:rsid w:val="00BE67B8"/>
    <w:rsid w:val="00BE690C"/>
    <w:rsid w:val="00BE734E"/>
    <w:rsid w:val="00BE7696"/>
    <w:rsid w:val="00BF0157"/>
    <w:rsid w:val="00BF1938"/>
    <w:rsid w:val="00BF2DA5"/>
    <w:rsid w:val="00BF408D"/>
    <w:rsid w:val="00BF4D0F"/>
    <w:rsid w:val="00BF51FB"/>
    <w:rsid w:val="00BF55CA"/>
    <w:rsid w:val="00BF5F9F"/>
    <w:rsid w:val="00BF5FD8"/>
    <w:rsid w:val="00BF6AAD"/>
    <w:rsid w:val="00BF7B1B"/>
    <w:rsid w:val="00BF7B2B"/>
    <w:rsid w:val="00BF7BB5"/>
    <w:rsid w:val="00BF7C64"/>
    <w:rsid w:val="00C02AC6"/>
    <w:rsid w:val="00C02C0F"/>
    <w:rsid w:val="00C02DCC"/>
    <w:rsid w:val="00C02F64"/>
    <w:rsid w:val="00C03AC2"/>
    <w:rsid w:val="00C06173"/>
    <w:rsid w:val="00C062B7"/>
    <w:rsid w:val="00C065BC"/>
    <w:rsid w:val="00C07260"/>
    <w:rsid w:val="00C079A1"/>
    <w:rsid w:val="00C10011"/>
    <w:rsid w:val="00C110C2"/>
    <w:rsid w:val="00C11B9F"/>
    <w:rsid w:val="00C1281B"/>
    <w:rsid w:val="00C13204"/>
    <w:rsid w:val="00C13537"/>
    <w:rsid w:val="00C145F0"/>
    <w:rsid w:val="00C14A60"/>
    <w:rsid w:val="00C165D0"/>
    <w:rsid w:val="00C16C8A"/>
    <w:rsid w:val="00C20E36"/>
    <w:rsid w:val="00C2107F"/>
    <w:rsid w:val="00C2231A"/>
    <w:rsid w:val="00C2249B"/>
    <w:rsid w:val="00C22B5A"/>
    <w:rsid w:val="00C2368E"/>
    <w:rsid w:val="00C25369"/>
    <w:rsid w:val="00C268A0"/>
    <w:rsid w:val="00C27011"/>
    <w:rsid w:val="00C272B0"/>
    <w:rsid w:val="00C279FB"/>
    <w:rsid w:val="00C27A76"/>
    <w:rsid w:val="00C30D0A"/>
    <w:rsid w:val="00C33232"/>
    <w:rsid w:val="00C33357"/>
    <w:rsid w:val="00C3359E"/>
    <w:rsid w:val="00C343B9"/>
    <w:rsid w:val="00C357C6"/>
    <w:rsid w:val="00C3731D"/>
    <w:rsid w:val="00C37E80"/>
    <w:rsid w:val="00C403EB"/>
    <w:rsid w:val="00C412F7"/>
    <w:rsid w:val="00C41D81"/>
    <w:rsid w:val="00C426DF"/>
    <w:rsid w:val="00C42E59"/>
    <w:rsid w:val="00C43742"/>
    <w:rsid w:val="00C43931"/>
    <w:rsid w:val="00C44298"/>
    <w:rsid w:val="00C45F78"/>
    <w:rsid w:val="00C473CE"/>
    <w:rsid w:val="00C47B96"/>
    <w:rsid w:val="00C47C85"/>
    <w:rsid w:val="00C514C8"/>
    <w:rsid w:val="00C51845"/>
    <w:rsid w:val="00C528F5"/>
    <w:rsid w:val="00C52F6A"/>
    <w:rsid w:val="00C53B44"/>
    <w:rsid w:val="00C54716"/>
    <w:rsid w:val="00C54D55"/>
    <w:rsid w:val="00C553E9"/>
    <w:rsid w:val="00C55866"/>
    <w:rsid w:val="00C56923"/>
    <w:rsid w:val="00C578D5"/>
    <w:rsid w:val="00C60936"/>
    <w:rsid w:val="00C61E80"/>
    <w:rsid w:val="00C633AC"/>
    <w:rsid w:val="00C64D6F"/>
    <w:rsid w:val="00C64EFE"/>
    <w:rsid w:val="00C6504A"/>
    <w:rsid w:val="00C6525D"/>
    <w:rsid w:val="00C65491"/>
    <w:rsid w:val="00C658B4"/>
    <w:rsid w:val="00C668C6"/>
    <w:rsid w:val="00C66D52"/>
    <w:rsid w:val="00C7178C"/>
    <w:rsid w:val="00C730A4"/>
    <w:rsid w:val="00C734F3"/>
    <w:rsid w:val="00C73C61"/>
    <w:rsid w:val="00C74232"/>
    <w:rsid w:val="00C7497D"/>
    <w:rsid w:val="00C750DA"/>
    <w:rsid w:val="00C76987"/>
    <w:rsid w:val="00C77BCE"/>
    <w:rsid w:val="00C77BDE"/>
    <w:rsid w:val="00C77BFD"/>
    <w:rsid w:val="00C80429"/>
    <w:rsid w:val="00C80FF9"/>
    <w:rsid w:val="00C82A09"/>
    <w:rsid w:val="00C83EB4"/>
    <w:rsid w:val="00C8442D"/>
    <w:rsid w:val="00C8532E"/>
    <w:rsid w:val="00C85386"/>
    <w:rsid w:val="00C85689"/>
    <w:rsid w:val="00C85933"/>
    <w:rsid w:val="00C85A40"/>
    <w:rsid w:val="00C86A49"/>
    <w:rsid w:val="00C87194"/>
    <w:rsid w:val="00C90145"/>
    <w:rsid w:val="00C90835"/>
    <w:rsid w:val="00C90F30"/>
    <w:rsid w:val="00C90F31"/>
    <w:rsid w:val="00C925DB"/>
    <w:rsid w:val="00C92F56"/>
    <w:rsid w:val="00C93EDA"/>
    <w:rsid w:val="00C94AD5"/>
    <w:rsid w:val="00C95FA5"/>
    <w:rsid w:val="00C9725E"/>
    <w:rsid w:val="00CA004D"/>
    <w:rsid w:val="00CA027E"/>
    <w:rsid w:val="00CA0D87"/>
    <w:rsid w:val="00CA412B"/>
    <w:rsid w:val="00CA45B9"/>
    <w:rsid w:val="00CA4772"/>
    <w:rsid w:val="00CA481B"/>
    <w:rsid w:val="00CA5114"/>
    <w:rsid w:val="00CA5412"/>
    <w:rsid w:val="00CA6B46"/>
    <w:rsid w:val="00CB05E9"/>
    <w:rsid w:val="00CB0FF1"/>
    <w:rsid w:val="00CB4065"/>
    <w:rsid w:val="00CB5274"/>
    <w:rsid w:val="00CB5384"/>
    <w:rsid w:val="00CB5B80"/>
    <w:rsid w:val="00CB5F47"/>
    <w:rsid w:val="00CB7E1B"/>
    <w:rsid w:val="00CC12C8"/>
    <w:rsid w:val="00CC1E3F"/>
    <w:rsid w:val="00CC2D80"/>
    <w:rsid w:val="00CC328A"/>
    <w:rsid w:val="00CC5283"/>
    <w:rsid w:val="00CC76C1"/>
    <w:rsid w:val="00CD0C16"/>
    <w:rsid w:val="00CD11D8"/>
    <w:rsid w:val="00CD1237"/>
    <w:rsid w:val="00CD1698"/>
    <w:rsid w:val="00CD1FBD"/>
    <w:rsid w:val="00CD3B40"/>
    <w:rsid w:val="00CD3DE5"/>
    <w:rsid w:val="00CD3F43"/>
    <w:rsid w:val="00CD43C4"/>
    <w:rsid w:val="00CD47C5"/>
    <w:rsid w:val="00CD48CC"/>
    <w:rsid w:val="00CD5CC2"/>
    <w:rsid w:val="00CD6309"/>
    <w:rsid w:val="00CD630B"/>
    <w:rsid w:val="00CD741B"/>
    <w:rsid w:val="00CD7B41"/>
    <w:rsid w:val="00CE1497"/>
    <w:rsid w:val="00CE33EC"/>
    <w:rsid w:val="00CE3DB7"/>
    <w:rsid w:val="00CE3EB0"/>
    <w:rsid w:val="00CE4815"/>
    <w:rsid w:val="00CE5CA7"/>
    <w:rsid w:val="00CE68D9"/>
    <w:rsid w:val="00CE6B46"/>
    <w:rsid w:val="00CE6DBC"/>
    <w:rsid w:val="00CE6F5F"/>
    <w:rsid w:val="00CF0457"/>
    <w:rsid w:val="00CF0A86"/>
    <w:rsid w:val="00CF279E"/>
    <w:rsid w:val="00CF2DA2"/>
    <w:rsid w:val="00CF2E13"/>
    <w:rsid w:val="00CF3570"/>
    <w:rsid w:val="00CF5FCD"/>
    <w:rsid w:val="00CF60CD"/>
    <w:rsid w:val="00CF7127"/>
    <w:rsid w:val="00CF726E"/>
    <w:rsid w:val="00CF760F"/>
    <w:rsid w:val="00CF7725"/>
    <w:rsid w:val="00D00178"/>
    <w:rsid w:val="00D002A4"/>
    <w:rsid w:val="00D0065E"/>
    <w:rsid w:val="00D0121B"/>
    <w:rsid w:val="00D01473"/>
    <w:rsid w:val="00D01F9D"/>
    <w:rsid w:val="00D02AC1"/>
    <w:rsid w:val="00D02E26"/>
    <w:rsid w:val="00D042BE"/>
    <w:rsid w:val="00D062F8"/>
    <w:rsid w:val="00D0718C"/>
    <w:rsid w:val="00D07556"/>
    <w:rsid w:val="00D07F16"/>
    <w:rsid w:val="00D10C30"/>
    <w:rsid w:val="00D13EC2"/>
    <w:rsid w:val="00D14156"/>
    <w:rsid w:val="00D14735"/>
    <w:rsid w:val="00D1487D"/>
    <w:rsid w:val="00D149A3"/>
    <w:rsid w:val="00D15031"/>
    <w:rsid w:val="00D15ABE"/>
    <w:rsid w:val="00D165E0"/>
    <w:rsid w:val="00D16F06"/>
    <w:rsid w:val="00D20130"/>
    <w:rsid w:val="00D20853"/>
    <w:rsid w:val="00D21611"/>
    <w:rsid w:val="00D22031"/>
    <w:rsid w:val="00D22B0A"/>
    <w:rsid w:val="00D2314C"/>
    <w:rsid w:val="00D23831"/>
    <w:rsid w:val="00D23B58"/>
    <w:rsid w:val="00D246D0"/>
    <w:rsid w:val="00D24CB2"/>
    <w:rsid w:val="00D25358"/>
    <w:rsid w:val="00D25388"/>
    <w:rsid w:val="00D26638"/>
    <w:rsid w:val="00D2724F"/>
    <w:rsid w:val="00D30012"/>
    <w:rsid w:val="00D3114D"/>
    <w:rsid w:val="00D318D1"/>
    <w:rsid w:val="00D319DE"/>
    <w:rsid w:val="00D31ED5"/>
    <w:rsid w:val="00D3243B"/>
    <w:rsid w:val="00D337DF"/>
    <w:rsid w:val="00D33A5F"/>
    <w:rsid w:val="00D34788"/>
    <w:rsid w:val="00D34B2A"/>
    <w:rsid w:val="00D371E1"/>
    <w:rsid w:val="00D37298"/>
    <w:rsid w:val="00D43078"/>
    <w:rsid w:val="00D4382A"/>
    <w:rsid w:val="00D4408E"/>
    <w:rsid w:val="00D445B8"/>
    <w:rsid w:val="00D44768"/>
    <w:rsid w:val="00D45354"/>
    <w:rsid w:val="00D454A4"/>
    <w:rsid w:val="00D459FB"/>
    <w:rsid w:val="00D45BFE"/>
    <w:rsid w:val="00D462B1"/>
    <w:rsid w:val="00D46AE9"/>
    <w:rsid w:val="00D478ED"/>
    <w:rsid w:val="00D50251"/>
    <w:rsid w:val="00D506ED"/>
    <w:rsid w:val="00D50842"/>
    <w:rsid w:val="00D50E25"/>
    <w:rsid w:val="00D524D2"/>
    <w:rsid w:val="00D52DD4"/>
    <w:rsid w:val="00D540DB"/>
    <w:rsid w:val="00D56534"/>
    <w:rsid w:val="00D56ABB"/>
    <w:rsid w:val="00D56F57"/>
    <w:rsid w:val="00D57122"/>
    <w:rsid w:val="00D57516"/>
    <w:rsid w:val="00D60F76"/>
    <w:rsid w:val="00D62143"/>
    <w:rsid w:val="00D623F5"/>
    <w:rsid w:val="00D629BC"/>
    <w:rsid w:val="00D62A6F"/>
    <w:rsid w:val="00D62C81"/>
    <w:rsid w:val="00D63A03"/>
    <w:rsid w:val="00D656A1"/>
    <w:rsid w:val="00D662BD"/>
    <w:rsid w:val="00D66DEE"/>
    <w:rsid w:val="00D704A9"/>
    <w:rsid w:val="00D711D3"/>
    <w:rsid w:val="00D71827"/>
    <w:rsid w:val="00D71B57"/>
    <w:rsid w:val="00D72D73"/>
    <w:rsid w:val="00D741C5"/>
    <w:rsid w:val="00D747A3"/>
    <w:rsid w:val="00D75405"/>
    <w:rsid w:val="00D76119"/>
    <w:rsid w:val="00D76728"/>
    <w:rsid w:val="00D773DC"/>
    <w:rsid w:val="00D80365"/>
    <w:rsid w:val="00D81772"/>
    <w:rsid w:val="00D81A2B"/>
    <w:rsid w:val="00D81DD7"/>
    <w:rsid w:val="00D81EB6"/>
    <w:rsid w:val="00D81EC5"/>
    <w:rsid w:val="00D82339"/>
    <w:rsid w:val="00D823D4"/>
    <w:rsid w:val="00D82D54"/>
    <w:rsid w:val="00D82FEC"/>
    <w:rsid w:val="00D83F21"/>
    <w:rsid w:val="00D843B4"/>
    <w:rsid w:val="00D845C3"/>
    <w:rsid w:val="00D848DC"/>
    <w:rsid w:val="00D85240"/>
    <w:rsid w:val="00D856C9"/>
    <w:rsid w:val="00D8667D"/>
    <w:rsid w:val="00D870AB"/>
    <w:rsid w:val="00D8776E"/>
    <w:rsid w:val="00D87ACF"/>
    <w:rsid w:val="00D91B08"/>
    <w:rsid w:val="00D9222D"/>
    <w:rsid w:val="00D93A1F"/>
    <w:rsid w:val="00D941AC"/>
    <w:rsid w:val="00D95E26"/>
    <w:rsid w:val="00D96A08"/>
    <w:rsid w:val="00DA16FF"/>
    <w:rsid w:val="00DA25A2"/>
    <w:rsid w:val="00DA2831"/>
    <w:rsid w:val="00DA4275"/>
    <w:rsid w:val="00DA44C6"/>
    <w:rsid w:val="00DA46A1"/>
    <w:rsid w:val="00DA4EFF"/>
    <w:rsid w:val="00DA4F12"/>
    <w:rsid w:val="00DA620C"/>
    <w:rsid w:val="00DA69A7"/>
    <w:rsid w:val="00DA7CAF"/>
    <w:rsid w:val="00DB052A"/>
    <w:rsid w:val="00DB09AF"/>
    <w:rsid w:val="00DB0ED8"/>
    <w:rsid w:val="00DB13C3"/>
    <w:rsid w:val="00DB1AFA"/>
    <w:rsid w:val="00DB35CE"/>
    <w:rsid w:val="00DB477C"/>
    <w:rsid w:val="00DB486B"/>
    <w:rsid w:val="00DB5C5C"/>
    <w:rsid w:val="00DB5CCB"/>
    <w:rsid w:val="00DB5F4E"/>
    <w:rsid w:val="00DB606F"/>
    <w:rsid w:val="00DB6960"/>
    <w:rsid w:val="00DB6A97"/>
    <w:rsid w:val="00DB7FDB"/>
    <w:rsid w:val="00DC015E"/>
    <w:rsid w:val="00DC03F6"/>
    <w:rsid w:val="00DC18DD"/>
    <w:rsid w:val="00DC2CE6"/>
    <w:rsid w:val="00DC3D2E"/>
    <w:rsid w:val="00DC4148"/>
    <w:rsid w:val="00DC45EC"/>
    <w:rsid w:val="00DC4C71"/>
    <w:rsid w:val="00DC50AA"/>
    <w:rsid w:val="00DC75D3"/>
    <w:rsid w:val="00DC7CF1"/>
    <w:rsid w:val="00DD038B"/>
    <w:rsid w:val="00DD23DA"/>
    <w:rsid w:val="00DD27A9"/>
    <w:rsid w:val="00DD333E"/>
    <w:rsid w:val="00DD609D"/>
    <w:rsid w:val="00DD6DF7"/>
    <w:rsid w:val="00DE01B9"/>
    <w:rsid w:val="00DE0E5A"/>
    <w:rsid w:val="00DE1801"/>
    <w:rsid w:val="00DE1D5A"/>
    <w:rsid w:val="00DE33CC"/>
    <w:rsid w:val="00DE34C5"/>
    <w:rsid w:val="00DE3E13"/>
    <w:rsid w:val="00DE5A51"/>
    <w:rsid w:val="00DE5E4F"/>
    <w:rsid w:val="00DE6232"/>
    <w:rsid w:val="00DE685B"/>
    <w:rsid w:val="00DE6F5D"/>
    <w:rsid w:val="00DE7CC0"/>
    <w:rsid w:val="00DF247C"/>
    <w:rsid w:val="00DF2827"/>
    <w:rsid w:val="00DF2BF0"/>
    <w:rsid w:val="00DF30E0"/>
    <w:rsid w:val="00DF462C"/>
    <w:rsid w:val="00DF4AAF"/>
    <w:rsid w:val="00DF5C04"/>
    <w:rsid w:val="00DF723B"/>
    <w:rsid w:val="00E02E88"/>
    <w:rsid w:val="00E03EB2"/>
    <w:rsid w:val="00E0498B"/>
    <w:rsid w:val="00E0587A"/>
    <w:rsid w:val="00E05BC1"/>
    <w:rsid w:val="00E07FC2"/>
    <w:rsid w:val="00E1079E"/>
    <w:rsid w:val="00E10C2E"/>
    <w:rsid w:val="00E11FBB"/>
    <w:rsid w:val="00E12F63"/>
    <w:rsid w:val="00E14491"/>
    <w:rsid w:val="00E152BE"/>
    <w:rsid w:val="00E15D73"/>
    <w:rsid w:val="00E15E0F"/>
    <w:rsid w:val="00E16B67"/>
    <w:rsid w:val="00E17884"/>
    <w:rsid w:val="00E201FC"/>
    <w:rsid w:val="00E20D20"/>
    <w:rsid w:val="00E214B5"/>
    <w:rsid w:val="00E21557"/>
    <w:rsid w:val="00E22B16"/>
    <w:rsid w:val="00E22B73"/>
    <w:rsid w:val="00E22E45"/>
    <w:rsid w:val="00E23C25"/>
    <w:rsid w:val="00E25122"/>
    <w:rsid w:val="00E27350"/>
    <w:rsid w:val="00E277CB"/>
    <w:rsid w:val="00E2795F"/>
    <w:rsid w:val="00E303DD"/>
    <w:rsid w:val="00E30D17"/>
    <w:rsid w:val="00E30D5D"/>
    <w:rsid w:val="00E3151B"/>
    <w:rsid w:val="00E32DF0"/>
    <w:rsid w:val="00E333AA"/>
    <w:rsid w:val="00E339CA"/>
    <w:rsid w:val="00E34103"/>
    <w:rsid w:val="00E369A0"/>
    <w:rsid w:val="00E37FC1"/>
    <w:rsid w:val="00E40673"/>
    <w:rsid w:val="00E40780"/>
    <w:rsid w:val="00E42370"/>
    <w:rsid w:val="00E42F2E"/>
    <w:rsid w:val="00E43FEE"/>
    <w:rsid w:val="00E4441A"/>
    <w:rsid w:val="00E46A0E"/>
    <w:rsid w:val="00E4717F"/>
    <w:rsid w:val="00E47247"/>
    <w:rsid w:val="00E52ADD"/>
    <w:rsid w:val="00E5352F"/>
    <w:rsid w:val="00E53546"/>
    <w:rsid w:val="00E53AEB"/>
    <w:rsid w:val="00E546CE"/>
    <w:rsid w:val="00E5481C"/>
    <w:rsid w:val="00E55922"/>
    <w:rsid w:val="00E5624B"/>
    <w:rsid w:val="00E56BF7"/>
    <w:rsid w:val="00E57647"/>
    <w:rsid w:val="00E576A3"/>
    <w:rsid w:val="00E57BE2"/>
    <w:rsid w:val="00E60D0F"/>
    <w:rsid w:val="00E6148A"/>
    <w:rsid w:val="00E62594"/>
    <w:rsid w:val="00E625E9"/>
    <w:rsid w:val="00E62A3A"/>
    <w:rsid w:val="00E631DA"/>
    <w:rsid w:val="00E6326B"/>
    <w:rsid w:val="00E63487"/>
    <w:rsid w:val="00E63AA5"/>
    <w:rsid w:val="00E66E6A"/>
    <w:rsid w:val="00E673BF"/>
    <w:rsid w:val="00E70116"/>
    <w:rsid w:val="00E70B05"/>
    <w:rsid w:val="00E714B4"/>
    <w:rsid w:val="00E71CB2"/>
    <w:rsid w:val="00E7331C"/>
    <w:rsid w:val="00E7405E"/>
    <w:rsid w:val="00E7450A"/>
    <w:rsid w:val="00E7499E"/>
    <w:rsid w:val="00E74A25"/>
    <w:rsid w:val="00E74B05"/>
    <w:rsid w:val="00E77229"/>
    <w:rsid w:val="00E77A1F"/>
    <w:rsid w:val="00E77CE5"/>
    <w:rsid w:val="00E806DB"/>
    <w:rsid w:val="00E80EF9"/>
    <w:rsid w:val="00E8228F"/>
    <w:rsid w:val="00E8260A"/>
    <w:rsid w:val="00E8377A"/>
    <w:rsid w:val="00E85BA0"/>
    <w:rsid w:val="00E85E60"/>
    <w:rsid w:val="00E8618B"/>
    <w:rsid w:val="00E86359"/>
    <w:rsid w:val="00E8686D"/>
    <w:rsid w:val="00E8766E"/>
    <w:rsid w:val="00E87C2A"/>
    <w:rsid w:val="00E9034F"/>
    <w:rsid w:val="00E90B43"/>
    <w:rsid w:val="00E90F80"/>
    <w:rsid w:val="00E91A04"/>
    <w:rsid w:val="00E91A7E"/>
    <w:rsid w:val="00E91CF6"/>
    <w:rsid w:val="00E91DA5"/>
    <w:rsid w:val="00E9219B"/>
    <w:rsid w:val="00E92D0F"/>
    <w:rsid w:val="00E93B2B"/>
    <w:rsid w:val="00E94564"/>
    <w:rsid w:val="00E94FB3"/>
    <w:rsid w:val="00E97062"/>
    <w:rsid w:val="00E975DC"/>
    <w:rsid w:val="00E97D25"/>
    <w:rsid w:val="00E97D57"/>
    <w:rsid w:val="00E97D66"/>
    <w:rsid w:val="00E97F50"/>
    <w:rsid w:val="00EA1452"/>
    <w:rsid w:val="00EA16BC"/>
    <w:rsid w:val="00EA1CE0"/>
    <w:rsid w:val="00EA1DD0"/>
    <w:rsid w:val="00EA23BB"/>
    <w:rsid w:val="00EA5574"/>
    <w:rsid w:val="00EA55C0"/>
    <w:rsid w:val="00EA5DB5"/>
    <w:rsid w:val="00EA646E"/>
    <w:rsid w:val="00EA64AC"/>
    <w:rsid w:val="00EA68A4"/>
    <w:rsid w:val="00EA7113"/>
    <w:rsid w:val="00EB1006"/>
    <w:rsid w:val="00EB1880"/>
    <w:rsid w:val="00EB2209"/>
    <w:rsid w:val="00EB2571"/>
    <w:rsid w:val="00EB2BCA"/>
    <w:rsid w:val="00EB3FFB"/>
    <w:rsid w:val="00EB4CFB"/>
    <w:rsid w:val="00EB4F7B"/>
    <w:rsid w:val="00EB524F"/>
    <w:rsid w:val="00EB63ED"/>
    <w:rsid w:val="00EB6E49"/>
    <w:rsid w:val="00EB746C"/>
    <w:rsid w:val="00EB77C1"/>
    <w:rsid w:val="00EB7AFE"/>
    <w:rsid w:val="00EC0099"/>
    <w:rsid w:val="00EC0BBB"/>
    <w:rsid w:val="00EC1728"/>
    <w:rsid w:val="00EC198D"/>
    <w:rsid w:val="00EC217B"/>
    <w:rsid w:val="00EC30F9"/>
    <w:rsid w:val="00EC4938"/>
    <w:rsid w:val="00EC4CE0"/>
    <w:rsid w:val="00EC5D98"/>
    <w:rsid w:val="00EC5F51"/>
    <w:rsid w:val="00EC7D0B"/>
    <w:rsid w:val="00EC7F0B"/>
    <w:rsid w:val="00ED0BAE"/>
    <w:rsid w:val="00ED10D6"/>
    <w:rsid w:val="00ED12E8"/>
    <w:rsid w:val="00ED2043"/>
    <w:rsid w:val="00ED2679"/>
    <w:rsid w:val="00ED2BF2"/>
    <w:rsid w:val="00ED335B"/>
    <w:rsid w:val="00ED3D5F"/>
    <w:rsid w:val="00ED4B98"/>
    <w:rsid w:val="00ED6CA8"/>
    <w:rsid w:val="00ED7E2B"/>
    <w:rsid w:val="00EE07FD"/>
    <w:rsid w:val="00EE18D4"/>
    <w:rsid w:val="00EE29C6"/>
    <w:rsid w:val="00EE2E58"/>
    <w:rsid w:val="00EE30DB"/>
    <w:rsid w:val="00EE3480"/>
    <w:rsid w:val="00EE3958"/>
    <w:rsid w:val="00EE454E"/>
    <w:rsid w:val="00EE7D9B"/>
    <w:rsid w:val="00EF0B82"/>
    <w:rsid w:val="00EF0E0C"/>
    <w:rsid w:val="00EF1BD9"/>
    <w:rsid w:val="00EF25C6"/>
    <w:rsid w:val="00EF447D"/>
    <w:rsid w:val="00EF5312"/>
    <w:rsid w:val="00EF5527"/>
    <w:rsid w:val="00EF687E"/>
    <w:rsid w:val="00EF7A5F"/>
    <w:rsid w:val="00EF7C5F"/>
    <w:rsid w:val="00EF7C65"/>
    <w:rsid w:val="00F0072B"/>
    <w:rsid w:val="00F00F2C"/>
    <w:rsid w:val="00F014EE"/>
    <w:rsid w:val="00F0304C"/>
    <w:rsid w:val="00F03458"/>
    <w:rsid w:val="00F038B2"/>
    <w:rsid w:val="00F03994"/>
    <w:rsid w:val="00F04B77"/>
    <w:rsid w:val="00F0507F"/>
    <w:rsid w:val="00F05B77"/>
    <w:rsid w:val="00F06763"/>
    <w:rsid w:val="00F10137"/>
    <w:rsid w:val="00F10B2E"/>
    <w:rsid w:val="00F11C9C"/>
    <w:rsid w:val="00F13B32"/>
    <w:rsid w:val="00F13CF7"/>
    <w:rsid w:val="00F16C53"/>
    <w:rsid w:val="00F223E7"/>
    <w:rsid w:val="00F22800"/>
    <w:rsid w:val="00F23BAE"/>
    <w:rsid w:val="00F241D8"/>
    <w:rsid w:val="00F245D7"/>
    <w:rsid w:val="00F24D27"/>
    <w:rsid w:val="00F2636C"/>
    <w:rsid w:val="00F27A73"/>
    <w:rsid w:val="00F27CAE"/>
    <w:rsid w:val="00F32761"/>
    <w:rsid w:val="00F330F5"/>
    <w:rsid w:val="00F33BF2"/>
    <w:rsid w:val="00F35078"/>
    <w:rsid w:val="00F35E8B"/>
    <w:rsid w:val="00F36995"/>
    <w:rsid w:val="00F36C14"/>
    <w:rsid w:val="00F36FC4"/>
    <w:rsid w:val="00F372AF"/>
    <w:rsid w:val="00F40145"/>
    <w:rsid w:val="00F410E5"/>
    <w:rsid w:val="00F42DB6"/>
    <w:rsid w:val="00F43411"/>
    <w:rsid w:val="00F43BBA"/>
    <w:rsid w:val="00F445E6"/>
    <w:rsid w:val="00F45F3A"/>
    <w:rsid w:val="00F46170"/>
    <w:rsid w:val="00F468BD"/>
    <w:rsid w:val="00F47120"/>
    <w:rsid w:val="00F47E4A"/>
    <w:rsid w:val="00F505F4"/>
    <w:rsid w:val="00F5361E"/>
    <w:rsid w:val="00F54F1F"/>
    <w:rsid w:val="00F57DC7"/>
    <w:rsid w:val="00F60230"/>
    <w:rsid w:val="00F616A8"/>
    <w:rsid w:val="00F6221E"/>
    <w:rsid w:val="00F62A32"/>
    <w:rsid w:val="00F63B8F"/>
    <w:rsid w:val="00F64AE6"/>
    <w:rsid w:val="00F64F09"/>
    <w:rsid w:val="00F65CE0"/>
    <w:rsid w:val="00F663C7"/>
    <w:rsid w:val="00F67EEA"/>
    <w:rsid w:val="00F67F4E"/>
    <w:rsid w:val="00F67F56"/>
    <w:rsid w:val="00F70B6C"/>
    <w:rsid w:val="00F71A21"/>
    <w:rsid w:val="00F722AF"/>
    <w:rsid w:val="00F72838"/>
    <w:rsid w:val="00F730F4"/>
    <w:rsid w:val="00F7494E"/>
    <w:rsid w:val="00F74B96"/>
    <w:rsid w:val="00F74C97"/>
    <w:rsid w:val="00F74FD8"/>
    <w:rsid w:val="00F756A2"/>
    <w:rsid w:val="00F75AD4"/>
    <w:rsid w:val="00F776E1"/>
    <w:rsid w:val="00F802EB"/>
    <w:rsid w:val="00F805FE"/>
    <w:rsid w:val="00F80755"/>
    <w:rsid w:val="00F80DD6"/>
    <w:rsid w:val="00F82D67"/>
    <w:rsid w:val="00F832EC"/>
    <w:rsid w:val="00F836F1"/>
    <w:rsid w:val="00F84047"/>
    <w:rsid w:val="00F845BC"/>
    <w:rsid w:val="00F84779"/>
    <w:rsid w:val="00F8497C"/>
    <w:rsid w:val="00F84AC6"/>
    <w:rsid w:val="00F84D98"/>
    <w:rsid w:val="00F85513"/>
    <w:rsid w:val="00F8667A"/>
    <w:rsid w:val="00F86763"/>
    <w:rsid w:val="00F867A7"/>
    <w:rsid w:val="00F86946"/>
    <w:rsid w:val="00F86A49"/>
    <w:rsid w:val="00F87FE4"/>
    <w:rsid w:val="00F93861"/>
    <w:rsid w:val="00F946FB"/>
    <w:rsid w:val="00F9496D"/>
    <w:rsid w:val="00F96D75"/>
    <w:rsid w:val="00FA12C1"/>
    <w:rsid w:val="00FA1AD0"/>
    <w:rsid w:val="00FA1BFD"/>
    <w:rsid w:val="00FA463C"/>
    <w:rsid w:val="00FA50A7"/>
    <w:rsid w:val="00FA50CA"/>
    <w:rsid w:val="00FA56E5"/>
    <w:rsid w:val="00FA695D"/>
    <w:rsid w:val="00FA72E4"/>
    <w:rsid w:val="00FA7C55"/>
    <w:rsid w:val="00FB0686"/>
    <w:rsid w:val="00FB1439"/>
    <w:rsid w:val="00FB1CEE"/>
    <w:rsid w:val="00FB2941"/>
    <w:rsid w:val="00FB37AB"/>
    <w:rsid w:val="00FB38E1"/>
    <w:rsid w:val="00FB3C13"/>
    <w:rsid w:val="00FB3DCD"/>
    <w:rsid w:val="00FB574A"/>
    <w:rsid w:val="00FB6C54"/>
    <w:rsid w:val="00FB765D"/>
    <w:rsid w:val="00FC01BA"/>
    <w:rsid w:val="00FC0B74"/>
    <w:rsid w:val="00FC11E4"/>
    <w:rsid w:val="00FC1C7E"/>
    <w:rsid w:val="00FC2747"/>
    <w:rsid w:val="00FC309C"/>
    <w:rsid w:val="00FC54EF"/>
    <w:rsid w:val="00FC55C5"/>
    <w:rsid w:val="00FC5EBD"/>
    <w:rsid w:val="00FC60F5"/>
    <w:rsid w:val="00FC6293"/>
    <w:rsid w:val="00FC665D"/>
    <w:rsid w:val="00FC66A0"/>
    <w:rsid w:val="00FC66D4"/>
    <w:rsid w:val="00FC7426"/>
    <w:rsid w:val="00FC7D7F"/>
    <w:rsid w:val="00FD021C"/>
    <w:rsid w:val="00FD1156"/>
    <w:rsid w:val="00FD4640"/>
    <w:rsid w:val="00FD59AE"/>
    <w:rsid w:val="00FD61D8"/>
    <w:rsid w:val="00FD6F37"/>
    <w:rsid w:val="00FD70E7"/>
    <w:rsid w:val="00FD73DF"/>
    <w:rsid w:val="00FD7FB1"/>
    <w:rsid w:val="00FE086F"/>
    <w:rsid w:val="00FE0907"/>
    <w:rsid w:val="00FE0FD3"/>
    <w:rsid w:val="00FE11FC"/>
    <w:rsid w:val="00FE1421"/>
    <w:rsid w:val="00FE1641"/>
    <w:rsid w:val="00FE1FA9"/>
    <w:rsid w:val="00FE2606"/>
    <w:rsid w:val="00FE27CA"/>
    <w:rsid w:val="00FE3922"/>
    <w:rsid w:val="00FE4087"/>
    <w:rsid w:val="00FE58D3"/>
    <w:rsid w:val="00FF0047"/>
    <w:rsid w:val="00FF079C"/>
    <w:rsid w:val="00FF090E"/>
    <w:rsid w:val="00FF0FA3"/>
    <w:rsid w:val="00FF110F"/>
    <w:rsid w:val="00FF1282"/>
    <w:rsid w:val="00FF2036"/>
    <w:rsid w:val="00FF2624"/>
    <w:rsid w:val="00FF3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D0F"/>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3">
    <w:name w:val="heading 3"/>
    <w:basedOn w:val="a"/>
    <w:next w:val="a"/>
    <w:link w:val="30"/>
    <w:qFormat/>
    <w:rsid w:val="008D63DD"/>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DE33CC"/>
    <w:pPr>
      <w:widowControl w:val="0"/>
      <w:tabs>
        <w:tab w:val="left" w:pos="851"/>
      </w:tabs>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paragraph" w:styleId="af0">
    <w:name w:val="footnote text"/>
    <w:basedOn w:val="a"/>
    <w:link w:val="af1"/>
    <w:uiPriority w:val="99"/>
    <w:semiHidden/>
    <w:unhideWhenUsed/>
    <w:rsid w:val="00011CBE"/>
    <w:pPr>
      <w:spacing w:after="0" w:line="240" w:lineRule="auto"/>
    </w:pPr>
    <w:rPr>
      <w:sz w:val="20"/>
      <w:szCs w:val="20"/>
    </w:rPr>
  </w:style>
  <w:style w:type="character" w:customStyle="1" w:styleId="af1">
    <w:name w:val="Текст сноски Знак"/>
    <w:basedOn w:val="a0"/>
    <w:link w:val="af0"/>
    <w:uiPriority w:val="99"/>
    <w:semiHidden/>
    <w:rsid w:val="00011CBE"/>
    <w:rPr>
      <w:sz w:val="20"/>
      <w:szCs w:val="20"/>
    </w:rPr>
  </w:style>
  <w:style w:type="character" w:styleId="af2">
    <w:name w:val="footnote reference"/>
    <w:basedOn w:val="a0"/>
    <w:uiPriority w:val="99"/>
    <w:semiHidden/>
    <w:unhideWhenUsed/>
    <w:rsid w:val="00011CBE"/>
    <w:rPr>
      <w:vertAlign w:val="superscript"/>
    </w:rPr>
  </w:style>
  <w:style w:type="paragraph" w:styleId="31">
    <w:name w:val="Body Text Indent 3"/>
    <w:basedOn w:val="a"/>
    <w:link w:val="32"/>
    <w:rsid w:val="00321664"/>
    <w:pPr>
      <w:spacing w:after="0" w:line="240" w:lineRule="auto"/>
      <w:ind w:firstLine="567"/>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321664"/>
    <w:rPr>
      <w:rFonts w:ascii="Times New Roman" w:eastAsia="Times New Roman" w:hAnsi="Times New Roman" w:cs="Times New Roman"/>
      <w:sz w:val="24"/>
      <w:szCs w:val="20"/>
    </w:rPr>
  </w:style>
  <w:style w:type="paragraph" w:customStyle="1" w:styleId="af3">
    <w:name w:val="Таблицы (моноширинный)"/>
    <w:basedOn w:val="a"/>
    <w:next w:val="a"/>
    <w:uiPriority w:val="99"/>
    <w:rsid w:val="00321664"/>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FR2">
    <w:name w:val="FR2"/>
    <w:rsid w:val="00321664"/>
    <w:pPr>
      <w:widowControl w:val="0"/>
      <w:autoSpaceDE w:val="0"/>
      <w:autoSpaceDN w:val="0"/>
      <w:adjustRightInd w:val="0"/>
      <w:spacing w:after="0" w:line="280" w:lineRule="auto"/>
      <w:ind w:left="1040" w:right="1000"/>
      <w:jc w:val="center"/>
    </w:pPr>
    <w:rPr>
      <w:rFonts w:ascii="Arial" w:eastAsia="Times New Roman" w:hAnsi="Arial" w:cs="Arial"/>
      <w:b/>
      <w:bCs/>
      <w:sz w:val="20"/>
      <w:szCs w:val="20"/>
    </w:rPr>
  </w:style>
  <w:style w:type="paragraph" w:styleId="af4">
    <w:name w:val="No Spacing"/>
    <w:qFormat/>
    <w:rsid w:val="00AF241F"/>
    <w:pPr>
      <w:spacing w:after="0" w:line="240" w:lineRule="auto"/>
    </w:pPr>
    <w:rPr>
      <w:rFonts w:ascii="Calibri" w:eastAsia="Calibri" w:hAnsi="Calibri" w:cs="Times New Roman"/>
      <w:lang w:eastAsia="en-US"/>
    </w:rPr>
  </w:style>
  <w:style w:type="paragraph" w:customStyle="1" w:styleId="af5">
    <w:name w:val="Текст (лев. подпись)"/>
    <w:basedOn w:val="a"/>
    <w:next w:val="a"/>
    <w:uiPriority w:val="99"/>
    <w:rsid w:val="00DE7CC0"/>
    <w:pPr>
      <w:widowControl w:val="0"/>
      <w:autoSpaceDE w:val="0"/>
      <w:autoSpaceDN w:val="0"/>
      <w:adjustRightInd w:val="0"/>
      <w:spacing w:after="0" w:line="240" w:lineRule="auto"/>
      <w:jc w:val="center"/>
    </w:pPr>
    <w:rPr>
      <w:rFonts w:ascii="Arial" w:eastAsia="Times New Roman" w:hAnsi="Arial" w:cs="Arial"/>
      <w:sz w:val="20"/>
      <w:szCs w:val="20"/>
    </w:rPr>
  </w:style>
  <w:style w:type="character" w:styleId="af6">
    <w:name w:val="Hyperlink"/>
    <w:basedOn w:val="a0"/>
    <w:rsid w:val="00DE7CC0"/>
    <w:rPr>
      <w:color w:val="0000FF"/>
      <w:u w:val="single"/>
    </w:rPr>
  </w:style>
  <w:style w:type="paragraph" w:customStyle="1" w:styleId="ConsPlusTitle">
    <w:name w:val="ConsPlusTitle"/>
    <w:rsid w:val="00DE7CC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f7">
    <w:name w:val="Текст (прав. подпись)"/>
    <w:basedOn w:val="a"/>
    <w:next w:val="a"/>
    <w:uiPriority w:val="99"/>
    <w:rsid w:val="00DE7CC0"/>
    <w:pPr>
      <w:widowControl w:val="0"/>
      <w:autoSpaceDE w:val="0"/>
      <w:autoSpaceDN w:val="0"/>
      <w:adjustRightInd w:val="0"/>
      <w:spacing w:after="0" w:line="240" w:lineRule="auto"/>
      <w:jc w:val="right"/>
    </w:pPr>
    <w:rPr>
      <w:rFonts w:ascii="Arial" w:eastAsia="Times New Roman" w:hAnsi="Arial" w:cs="Arial"/>
      <w:sz w:val="20"/>
      <w:szCs w:val="20"/>
    </w:rPr>
  </w:style>
  <w:style w:type="character" w:customStyle="1" w:styleId="30">
    <w:name w:val="Заголовок 3 Знак"/>
    <w:basedOn w:val="a0"/>
    <w:link w:val="3"/>
    <w:rsid w:val="008D63DD"/>
    <w:rPr>
      <w:rFonts w:ascii="Arial" w:eastAsia="Times New Roman" w:hAnsi="Arial" w:cs="Arial"/>
      <w:b/>
      <w:bCs/>
      <w:sz w:val="26"/>
      <w:szCs w:val="26"/>
    </w:rPr>
  </w:style>
  <w:style w:type="paragraph" w:customStyle="1" w:styleId="ConsPlusNonformat">
    <w:name w:val="ConsPlusNonformat"/>
    <w:rsid w:val="008D63D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basedOn w:val="a0"/>
    <w:link w:val="ConsPlusNormal"/>
    <w:rsid w:val="00C110C2"/>
    <w:rPr>
      <w:rFonts w:ascii="Arial" w:eastAsia="Times New Roman" w:hAnsi="Arial" w:cs="Arial"/>
      <w:sz w:val="20"/>
      <w:szCs w:val="20"/>
    </w:rPr>
  </w:style>
  <w:style w:type="paragraph" w:customStyle="1" w:styleId="12">
    <w:name w:val="Мой заголовок 1"/>
    <w:basedOn w:val="1"/>
    <w:qFormat/>
    <w:rsid w:val="005F7DAF"/>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13">
    <w:name w:val="Абзац списка1"/>
    <w:basedOn w:val="a"/>
    <w:rsid w:val="00131711"/>
    <w:pPr>
      <w:ind w:left="720"/>
      <w:contextualSpacing/>
    </w:pPr>
    <w:rPr>
      <w:rFonts w:ascii="Calibri" w:eastAsia="Calibri" w:hAnsi="Calibri" w:cs="Times New Roman"/>
    </w:rPr>
  </w:style>
  <w:style w:type="paragraph" w:styleId="af8">
    <w:name w:val="Body Text"/>
    <w:basedOn w:val="a"/>
    <w:link w:val="af9"/>
    <w:uiPriority w:val="99"/>
    <w:semiHidden/>
    <w:unhideWhenUsed/>
    <w:rsid w:val="009C1D0F"/>
    <w:pPr>
      <w:spacing w:after="120"/>
    </w:pPr>
  </w:style>
  <w:style w:type="character" w:customStyle="1" w:styleId="af9">
    <w:name w:val="Основной текст Знак"/>
    <w:basedOn w:val="a0"/>
    <w:link w:val="af8"/>
    <w:uiPriority w:val="99"/>
    <w:semiHidden/>
    <w:rsid w:val="009C1D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D0F"/>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3">
    <w:name w:val="heading 3"/>
    <w:basedOn w:val="a"/>
    <w:next w:val="a"/>
    <w:link w:val="30"/>
    <w:qFormat/>
    <w:rsid w:val="008D63DD"/>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DE33CC"/>
    <w:pPr>
      <w:widowControl w:val="0"/>
      <w:tabs>
        <w:tab w:val="left" w:pos="851"/>
      </w:tabs>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paragraph" w:styleId="af0">
    <w:name w:val="footnote text"/>
    <w:basedOn w:val="a"/>
    <w:link w:val="af1"/>
    <w:uiPriority w:val="99"/>
    <w:semiHidden/>
    <w:unhideWhenUsed/>
    <w:rsid w:val="00011CBE"/>
    <w:pPr>
      <w:spacing w:after="0" w:line="240" w:lineRule="auto"/>
    </w:pPr>
    <w:rPr>
      <w:sz w:val="20"/>
      <w:szCs w:val="20"/>
    </w:rPr>
  </w:style>
  <w:style w:type="character" w:customStyle="1" w:styleId="af1">
    <w:name w:val="Текст сноски Знак"/>
    <w:basedOn w:val="a0"/>
    <w:link w:val="af0"/>
    <w:uiPriority w:val="99"/>
    <w:semiHidden/>
    <w:rsid w:val="00011CBE"/>
    <w:rPr>
      <w:sz w:val="20"/>
      <w:szCs w:val="20"/>
    </w:rPr>
  </w:style>
  <w:style w:type="character" w:styleId="af2">
    <w:name w:val="footnote reference"/>
    <w:basedOn w:val="a0"/>
    <w:uiPriority w:val="99"/>
    <w:semiHidden/>
    <w:unhideWhenUsed/>
    <w:rsid w:val="00011CBE"/>
    <w:rPr>
      <w:vertAlign w:val="superscript"/>
    </w:rPr>
  </w:style>
  <w:style w:type="paragraph" w:styleId="31">
    <w:name w:val="Body Text Indent 3"/>
    <w:basedOn w:val="a"/>
    <w:link w:val="32"/>
    <w:rsid w:val="00321664"/>
    <w:pPr>
      <w:spacing w:after="0" w:line="240" w:lineRule="auto"/>
      <w:ind w:firstLine="567"/>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321664"/>
    <w:rPr>
      <w:rFonts w:ascii="Times New Roman" w:eastAsia="Times New Roman" w:hAnsi="Times New Roman" w:cs="Times New Roman"/>
      <w:sz w:val="24"/>
      <w:szCs w:val="20"/>
    </w:rPr>
  </w:style>
  <w:style w:type="paragraph" w:customStyle="1" w:styleId="af3">
    <w:name w:val="Таблицы (моноширинный)"/>
    <w:basedOn w:val="a"/>
    <w:next w:val="a"/>
    <w:uiPriority w:val="99"/>
    <w:rsid w:val="00321664"/>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FR2">
    <w:name w:val="FR2"/>
    <w:rsid w:val="00321664"/>
    <w:pPr>
      <w:widowControl w:val="0"/>
      <w:autoSpaceDE w:val="0"/>
      <w:autoSpaceDN w:val="0"/>
      <w:adjustRightInd w:val="0"/>
      <w:spacing w:after="0" w:line="280" w:lineRule="auto"/>
      <w:ind w:left="1040" w:right="1000"/>
      <w:jc w:val="center"/>
    </w:pPr>
    <w:rPr>
      <w:rFonts w:ascii="Arial" w:eastAsia="Times New Roman" w:hAnsi="Arial" w:cs="Arial"/>
      <w:b/>
      <w:bCs/>
      <w:sz w:val="20"/>
      <w:szCs w:val="20"/>
    </w:rPr>
  </w:style>
  <w:style w:type="paragraph" w:styleId="af4">
    <w:name w:val="No Spacing"/>
    <w:qFormat/>
    <w:rsid w:val="00AF241F"/>
    <w:pPr>
      <w:spacing w:after="0" w:line="240" w:lineRule="auto"/>
    </w:pPr>
    <w:rPr>
      <w:rFonts w:ascii="Calibri" w:eastAsia="Calibri" w:hAnsi="Calibri" w:cs="Times New Roman"/>
      <w:lang w:eastAsia="en-US"/>
    </w:rPr>
  </w:style>
  <w:style w:type="paragraph" w:customStyle="1" w:styleId="af5">
    <w:name w:val="Текст (лев. подпись)"/>
    <w:basedOn w:val="a"/>
    <w:next w:val="a"/>
    <w:uiPriority w:val="99"/>
    <w:rsid w:val="00DE7CC0"/>
    <w:pPr>
      <w:widowControl w:val="0"/>
      <w:autoSpaceDE w:val="0"/>
      <w:autoSpaceDN w:val="0"/>
      <w:adjustRightInd w:val="0"/>
      <w:spacing w:after="0" w:line="240" w:lineRule="auto"/>
      <w:jc w:val="center"/>
    </w:pPr>
    <w:rPr>
      <w:rFonts w:ascii="Arial" w:eastAsia="Times New Roman" w:hAnsi="Arial" w:cs="Arial"/>
      <w:sz w:val="20"/>
      <w:szCs w:val="20"/>
    </w:rPr>
  </w:style>
  <w:style w:type="character" w:styleId="af6">
    <w:name w:val="Hyperlink"/>
    <w:basedOn w:val="a0"/>
    <w:rsid w:val="00DE7CC0"/>
    <w:rPr>
      <w:color w:val="0000FF"/>
      <w:u w:val="single"/>
    </w:rPr>
  </w:style>
  <w:style w:type="paragraph" w:customStyle="1" w:styleId="ConsPlusTitle">
    <w:name w:val="ConsPlusTitle"/>
    <w:rsid w:val="00DE7CC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f7">
    <w:name w:val="Текст (прав. подпись)"/>
    <w:basedOn w:val="a"/>
    <w:next w:val="a"/>
    <w:uiPriority w:val="99"/>
    <w:rsid w:val="00DE7CC0"/>
    <w:pPr>
      <w:widowControl w:val="0"/>
      <w:autoSpaceDE w:val="0"/>
      <w:autoSpaceDN w:val="0"/>
      <w:adjustRightInd w:val="0"/>
      <w:spacing w:after="0" w:line="240" w:lineRule="auto"/>
      <w:jc w:val="right"/>
    </w:pPr>
    <w:rPr>
      <w:rFonts w:ascii="Arial" w:eastAsia="Times New Roman" w:hAnsi="Arial" w:cs="Arial"/>
      <w:sz w:val="20"/>
      <w:szCs w:val="20"/>
    </w:rPr>
  </w:style>
  <w:style w:type="character" w:customStyle="1" w:styleId="30">
    <w:name w:val="Заголовок 3 Знак"/>
    <w:basedOn w:val="a0"/>
    <w:link w:val="3"/>
    <w:rsid w:val="008D63DD"/>
    <w:rPr>
      <w:rFonts w:ascii="Arial" w:eastAsia="Times New Roman" w:hAnsi="Arial" w:cs="Arial"/>
      <w:b/>
      <w:bCs/>
      <w:sz w:val="26"/>
      <w:szCs w:val="26"/>
    </w:rPr>
  </w:style>
  <w:style w:type="paragraph" w:customStyle="1" w:styleId="ConsPlusNonformat">
    <w:name w:val="ConsPlusNonformat"/>
    <w:rsid w:val="008D63D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basedOn w:val="a0"/>
    <w:link w:val="ConsPlusNormal"/>
    <w:rsid w:val="00C110C2"/>
    <w:rPr>
      <w:rFonts w:ascii="Arial" w:eastAsia="Times New Roman" w:hAnsi="Arial" w:cs="Arial"/>
      <w:sz w:val="20"/>
      <w:szCs w:val="20"/>
    </w:rPr>
  </w:style>
  <w:style w:type="paragraph" w:customStyle="1" w:styleId="12">
    <w:name w:val="Мой заголовок 1"/>
    <w:basedOn w:val="1"/>
    <w:qFormat/>
    <w:rsid w:val="005F7DAF"/>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13">
    <w:name w:val="Абзац списка1"/>
    <w:basedOn w:val="a"/>
    <w:rsid w:val="00131711"/>
    <w:pPr>
      <w:ind w:left="720"/>
      <w:contextualSpacing/>
    </w:pPr>
    <w:rPr>
      <w:rFonts w:ascii="Calibri" w:eastAsia="Calibri" w:hAnsi="Calibri" w:cs="Times New Roman"/>
    </w:rPr>
  </w:style>
  <w:style w:type="paragraph" w:styleId="af8">
    <w:name w:val="Body Text"/>
    <w:basedOn w:val="a"/>
    <w:link w:val="af9"/>
    <w:uiPriority w:val="99"/>
    <w:semiHidden/>
    <w:unhideWhenUsed/>
    <w:rsid w:val="009C1D0F"/>
    <w:pPr>
      <w:spacing w:after="120"/>
    </w:pPr>
  </w:style>
  <w:style w:type="character" w:customStyle="1" w:styleId="af9">
    <w:name w:val="Основной текст Знак"/>
    <w:basedOn w:val="a0"/>
    <w:link w:val="af8"/>
    <w:uiPriority w:val="99"/>
    <w:semiHidden/>
    <w:rsid w:val="009C1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448595">
      <w:bodyDiv w:val="1"/>
      <w:marLeft w:val="0"/>
      <w:marRight w:val="0"/>
      <w:marTop w:val="0"/>
      <w:marBottom w:val="0"/>
      <w:divBdr>
        <w:top w:val="none" w:sz="0" w:space="0" w:color="auto"/>
        <w:left w:val="none" w:sz="0" w:space="0" w:color="auto"/>
        <w:bottom w:val="none" w:sz="0" w:space="0" w:color="auto"/>
        <w:right w:val="none" w:sz="0" w:space="0" w:color="auto"/>
      </w:divBdr>
    </w:div>
    <w:div w:id="159797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34823F9218AE48EEAC4D3C4FF21F7AB624A53C4798D549E7926D163F24522907AFC85A80A18F611rEYC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rabel.tom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1172038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arabel.tom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41E54799-550B-44B1-99BB-FC2A26E6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30</Pages>
  <Words>13038</Words>
  <Characters>74318</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Novomlinskaya</cp:lastModifiedBy>
  <cp:revision>4</cp:revision>
  <cp:lastPrinted>2017-12-06T11:56:00Z</cp:lastPrinted>
  <dcterms:created xsi:type="dcterms:W3CDTF">2018-01-12T02:28:00Z</dcterms:created>
  <dcterms:modified xsi:type="dcterms:W3CDTF">2019-01-15T08:14:00Z</dcterms:modified>
</cp:coreProperties>
</file>