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2" w:rsidRPr="00C23132" w:rsidRDefault="00C23132" w:rsidP="00C2313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32" w:rsidRPr="00C23132" w:rsidRDefault="00C23132" w:rsidP="00C2313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C23132" w:rsidRPr="00C23132" w:rsidRDefault="00C23132" w:rsidP="00C23132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постановление</w:t>
      </w:r>
    </w:p>
    <w:p w:rsidR="00C23132" w:rsidRPr="00C23132" w:rsidRDefault="00C23132" w:rsidP="00C2313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5F29BB" w:rsidRDefault="008908DA" w:rsidP="005F2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09.2017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648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54E79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Default="008908DA" w:rsidP="00CE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01.06.2017 № 388а «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общественного совета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улучшению инвестиционного климата и ра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предпринимательства при А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4E79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Pr="005F29BB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Default="00C23132" w:rsidP="007A5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9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нормативно правового акта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A5B" w:rsidRDefault="003D2A5B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DA" w:rsidRDefault="008908DA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908DA" w:rsidRPr="005F29BB" w:rsidRDefault="008908DA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Default="00C23132" w:rsidP="00D0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 от 01.06.2017 № 388а «О создании общественного света по улучшению инвестиционного климата и развитию предпринимательства при Администрации Парабельского района» внести следующие изменения:</w:t>
      </w:r>
    </w:p>
    <w:p w:rsidR="001D4382" w:rsidRPr="005F29BB" w:rsidRDefault="001D4382" w:rsidP="00D0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2 «Положение общественного совета по улучшению инвестиционного климата и развитию предпринимательства при Администрации Парабельского района» изложить в новой редакции согласно приложению 1 к настоящему постановлению.</w:t>
      </w:r>
    </w:p>
    <w:p w:rsidR="00C23132" w:rsidRPr="005F29BB" w:rsidRDefault="00C23132" w:rsidP="001D4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Первого заместителя Главы района Е.А. Рязанову. </w:t>
      </w:r>
    </w:p>
    <w:p w:rsidR="00C23132" w:rsidRDefault="00C23132" w:rsidP="005F29BB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3E" w:rsidRPr="005F29BB" w:rsidRDefault="00CE113E" w:rsidP="005F29BB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E54E79" w:rsidRDefault="00CE113E" w:rsidP="00E54E79">
      <w:pPr>
        <w:tabs>
          <w:tab w:val="left" w:pos="10206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Карлов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E79" w:rsidRDefault="00E54E79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BBC" w:rsidRPr="00C23132" w:rsidRDefault="00EC7BBC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E79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Ерш Е.А.21357</w:t>
      </w:r>
    </w:p>
    <w:p w:rsidR="00CE113E" w:rsidRDefault="00CE113E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2A5B" w:rsidRDefault="00CE113E" w:rsidP="00E54E79">
      <w:pPr>
        <w:autoSpaceDE w:val="0"/>
        <w:autoSpaceDN w:val="0"/>
        <w:adjustRightInd w:val="0"/>
        <w:spacing w:after="0" w:line="240" w:lineRule="auto"/>
        <w:jc w:val="both"/>
        <w:rPr>
          <w:ins w:id="0" w:author="RePack by Diakov" w:date="2017-06-01T19:24:00Z"/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</w:t>
      </w:r>
      <w:r w:rsidR="00C23132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а: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Администрация-2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Рязанова Е.А.-1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5F29BB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Экономический отдел -1</w:t>
      </w: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82" w:rsidRDefault="001D438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C23132" w:rsidRPr="00CE113E" w:rsidRDefault="00CE113E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>12.09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r w:rsidRP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3D" w:rsidRDefault="00FA643D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23132" w:rsidRPr="00C23132" w:rsidRDefault="001D4382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ОБЩЕСТВЕННОМ</w:t>
      </w:r>
      <w:r w:rsidR="00C231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УЛУЧШЕНИЮ ИНВЕСТИЦИОННОГО КЛИМАТА И РАЗВИТИЮ ПРЕДПРИНИМАТЕЛЬСТВА ПРИ АДМИНИСТРАЦИИ ПАРАБЕЛЬСКОГО РАЙОНА</w:t>
      </w:r>
      <w:r w:rsidR="00C23132" w:rsidRPr="00C231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Default="00C23132" w:rsidP="001D438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по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инвестиционного климата и </w:t>
      </w: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предпринимательства Парабельского района (далее - Совет) - постоянно действующий консультативный и экспертный орган при органах местного самоуправления Парабельского района.</w:t>
      </w:r>
    </w:p>
    <w:p w:rsidR="00C23132" w:rsidRPr="00952B27" w:rsidRDefault="00C23132" w:rsidP="001D438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Совет руководствуется Конституцией Российской Федерации, законодательными и нормативными правовыми актами Российской Федерации, Томской области, муниципального образования «Парабельский район», настоящим Положением. 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ЦЕЛИ И ЗАДАЧИ СОВЕТА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Default="00C23132" w:rsidP="001D438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Совета является 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инвестиционного климата, а также развитие</w:t>
      </w: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на территории муниципального образования «Парабельский район», выработка совместных действий органов местного самоуправления и предпринимательских, деловых кругов </w:t>
      </w:r>
      <w:r w:rsidR="001D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инвестиционной деятельности и</w:t>
      </w: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поддержки предпринимательства. </w:t>
      </w:r>
    </w:p>
    <w:p w:rsidR="00C23132" w:rsidRDefault="00C23132" w:rsidP="001D438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Совета входят: </w:t>
      </w:r>
    </w:p>
    <w:p w:rsidR="001D4382" w:rsidRDefault="001D4382" w:rsidP="001D438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созданию и совершенствованию правовых, экономических и организационных условий для упрощения ведения инвестиционной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территории Парабельского района;</w:t>
      </w:r>
    </w:p>
    <w:p w:rsidR="001D4382" w:rsidRDefault="001D4382" w:rsidP="001D438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и приоритетов инвестиционной политики и политики по развитию предпринимательства Парабельского района;</w:t>
      </w:r>
    </w:p>
    <w:p w:rsidR="00FE35B0" w:rsidRDefault="00FE35B0" w:rsidP="001D438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инфраструктуры поддержки инвестиционной и предпринимательской деятельности в Парабельском районе;</w:t>
      </w:r>
    </w:p>
    <w:p w:rsidR="00FE35B0" w:rsidRDefault="00FE35B0" w:rsidP="001D438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реализации инвестиционных и предпринимательских проектов на территории муниципального образования «Парабельский район»;</w:t>
      </w:r>
    </w:p>
    <w:p w:rsidR="00FE35B0" w:rsidRDefault="00FE35B0" w:rsidP="001D438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органов местного самоуправления района в сфере инвестиционной деятельности и развития предпринимательства;</w:t>
      </w:r>
    </w:p>
    <w:p w:rsidR="00C23132" w:rsidRPr="00C23132" w:rsidRDefault="00C23132" w:rsidP="001D43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интересов предпринимателей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инвесторов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государственной власти и местного самоуправления;  </w:t>
      </w:r>
    </w:p>
    <w:p w:rsidR="00C23132" w:rsidRPr="00C23132" w:rsidRDefault="00C23132" w:rsidP="001D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созданию условий для развития предпринимательства и решения задач по устранению административных барьеров на территории муниципального образования «Парабельский район»;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и поддержка инициатив, имеющих общероссийское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региональное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направленных на реализацию государственной политики в области развития предпринимательства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 инвестиционной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5B0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FE35B0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открытости и прозрачности в сфере инвестиционной и предпринимательской деятельности на территории муниципального образования «Парабельский район»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3D" w:rsidRDefault="00FA643D" w:rsidP="00952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ФУНКЦИИ СОВЕТА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952B27" w:rsidRDefault="00C23132" w:rsidP="00FE35B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своими задачами Совет осуществляет:</w:t>
      </w:r>
    </w:p>
    <w:p w:rsidR="00C23132" w:rsidRPr="00C23132" w:rsidRDefault="00C23132" w:rsidP="00FE35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развития 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климата, а также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 на территории Парабельского района;</w:t>
      </w:r>
    </w:p>
    <w:p w:rsidR="00C23132" w:rsidRPr="00C23132" w:rsidRDefault="00C23132" w:rsidP="00FE35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основных направлений политики в области повышения качества и безопасности продукции и услуг;</w:t>
      </w:r>
    </w:p>
    <w:p w:rsidR="00C23132" w:rsidRPr="00C23132" w:rsidRDefault="00C23132" w:rsidP="00FE35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анализ административных и иных барьеров на пути развития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 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разработка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по их устранению;</w:t>
      </w:r>
    </w:p>
    <w:p w:rsidR="00C23132" w:rsidRPr="00C23132" w:rsidRDefault="00CE113E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общественную экспертизу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документов, затрагивающих интересы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инфраструктуры и предпринимательства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экспертизу, разработку предложений по совершенствованию муниципальн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климата и предпринимательства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Парабельском районе, общий </w:t>
      </w:r>
      <w:proofErr w:type="gramStart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выполнения;</w:t>
      </w:r>
    </w:p>
    <w:p w:rsidR="00FE35B0" w:rsidRPr="00C23132" w:rsidRDefault="00FE35B0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 определяет приоритеты при реализации проектов муниципально-частного партнерства;</w:t>
      </w:r>
    </w:p>
    <w:p w:rsidR="00C23132" w:rsidRPr="00C23132" w:rsidRDefault="0008110D" w:rsidP="00FE35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консультативную, информационную и организационную поддержку</w:t>
      </w:r>
      <w:r w:rsidR="00F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инвестиционной и предпринимательской деятельности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распространение опыта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инвестиционной деятельности предприятий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 поддержки предпринимательства;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положительного общественного мнения </w:t>
      </w:r>
      <w:proofErr w:type="gramStart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комплексных экспертиз социально-экономических, научно-технических, инвестиционных и других программ, проектов, предложений, внесенных на рассмотрение Думы Парабельского района и затрагивающих интересы субъектов 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и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создаваемых Советом комиссий и рабочих групп;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созданию и деятельности объединений (союзов, ассоциаций) субъектов 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проведение конференций, совещаний, семинаров и других организационных мероприятий с участием субъектов 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и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заинтересованных структур;</w:t>
      </w:r>
    </w:p>
    <w:p w:rsid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мероприятиях по сотрудничеству с заинтересованными национальными, зарубежными</w:t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международными организациями;</w:t>
      </w:r>
    </w:p>
    <w:p w:rsidR="00E54E79" w:rsidRDefault="00E54E79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действия Общественного совета и органов местного самоуправления Муниципального образования «Парабельский район» в вопросах улучшения</w:t>
      </w:r>
      <w:r w:rsidR="00D7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климата, оказание содействия социально-экономическому развитию на территории Муниципального образования «Парабельский район»;</w:t>
      </w:r>
    </w:p>
    <w:p w:rsidR="00D75E8B" w:rsidRDefault="00D75E8B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содействие в реализации инвестиционных проектов на территории Муниципального образования «Парабельский район»;</w:t>
      </w:r>
    </w:p>
    <w:p w:rsidR="00D75E8B" w:rsidRPr="00C23132" w:rsidRDefault="00D75E8B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инвесторов </w:t>
      </w:r>
      <w:r w:rsidR="002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разработку и реализацию политики по привлечению инвестиций.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СОСТАВ СОВЕТА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952B27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деятельностью Совета осуществляют сопредседатели Совета.</w:t>
      </w:r>
    </w:p>
    <w:p w:rsid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Сопредседатели Совета, заместители сопредседателей Совета, члены Совета, секретарь Совета назначаются 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Парабельского района.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формируется из представителей предпринимателей, руководителей малых предприятий, общественных объединений, союзов и ассоциаций предпринимателей, органов местного самоуправления Парабельского района, представителей организаций, являющихся частью инфраструктуры поддержки предпринимательства, в т.ч. финансовых и научных учреждений.</w:t>
      </w:r>
    </w:p>
    <w:p w:rsidR="00C23132" w:rsidRPr="00952B27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принимают участие в работе Совета на общественных началах (безвозмездно).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ОРГАНИЗАЦИЯ РАБОТЫ СОВЕТА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строит свою деятельность исходя из задач, закрепленных в разделе II настоящего Положения. Члены Совета участвуют в его работе лично.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проводятся по мере необходимости, но не реже 1 раза в квартал.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свою деятельность в соответствии с планом работы, принятом на заседании Совета.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под руководством сопредседателей Совета, в их отсутствие - под руководством заместителей сопредседателей.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 Совета является секретарь Общественного совета.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экспертных и аналитических работ Совет может создавать рабочие комиссии и экспертные группы под руководством и при участии членов Совета и с привлечением (при необходимости) высококвалифицированных специалистов, компетентных в экспертируемых вопросах. Вопросы оплаты труда привлекаемых экспертов решаются Советом.</w:t>
      </w:r>
    </w:p>
    <w:p w:rsidR="00C23132" w:rsidRPr="00952B27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Сопредседатель Совета: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непосредственное руководство деятельностью Совета и несет персональную ответственность за ее результаты;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заседаний Совета;</w:t>
      </w:r>
    </w:p>
    <w:p w:rsid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по подготовке экспертных заключений и проектов решений по рассматриваемым вопросам.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Совета организует работу Совета, ведет протоколы заседаний, оформляет соответствующую документацию Совета и выполняет другие функции в соответствии с поручениями сопредседателей Совета.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считается правомочным при наличии простого большинства от установленного числа членов Совета.</w:t>
      </w:r>
    </w:p>
    <w:p w:rsidR="00C23132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оформляются протоколами и носят рекомендательный характер.</w:t>
      </w:r>
    </w:p>
    <w:p w:rsidR="00C23132" w:rsidRPr="00952B27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деятельности Совета осуществляет экономический отдел администрации Парабельского района.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И ОБЯЗАННОСТИ ЧЛЕНОВ СОВЕТА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Default="00C23132" w:rsidP="00FA643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имеют право:</w:t>
      </w:r>
    </w:p>
    <w:p w:rsidR="00FA643D" w:rsidRPr="00952B27" w:rsidRDefault="00FA643D" w:rsidP="00FA643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на своих заседаниях членов Совета, а также должностных лиц Администрации Парабельского района, представителей общественных, научных и иных организаций;</w:t>
      </w:r>
    </w:p>
    <w:p w:rsidR="00C23132" w:rsidRDefault="00EC7BBC" w:rsidP="00FA6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 получать через сопредседателей Совета, их заместителей, секретаря Совета информацию, необходимую для выполнения порученных задач;</w:t>
      </w:r>
    </w:p>
    <w:p w:rsidR="00C23132" w:rsidRPr="00C23132" w:rsidRDefault="00EC7BBC" w:rsidP="00FA6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организации работы Совета;</w:t>
      </w:r>
    </w:p>
    <w:p w:rsidR="00EC7BBC" w:rsidRDefault="00EC7BBC" w:rsidP="00FA6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средствах массовой информации по вопросам, связанным с рассматриваемыми на Совете проектами, в рамках протоколов, принятых Советом.</w:t>
      </w:r>
    </w:p>
    <w:p w:rsidR="00C23132" w:rsidRPr="00952B27" w:rsidRDefault="00C23132" w:rsidP="00952B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обязаны:</w:t>
      </w:r>
    </w:p>
    <w:p w:rsidR="00C23132" w:rsidRPr="00C23132" w:rsidRDefault="00EC7BBC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качественно проводить экспертизу документов и решений;</w:t>
      </w:r>
    </w:p>
    <w:p w:rsidR="00C23132" w:rsidRPr="00C23132" w:rsidRDefault="00EC7BBC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Совета</w:t>
      </w:r>
      <w:r w:rsidR="00FA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совещаниях, проводимых администрацией Парабельского района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132" w:rsidRPr="00C23132" w:rsidRDefault="00C23132" w:rsidP="009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E113E" w:rsidP="00CE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района – </w:t>
      </w:r>
    </w:p>
    <w:p w:rsidR="00C23132" w:rsidRPr="00C23132" w:rsidRDefault="00C23132" w:rsidP="00CE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BE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</w:t>
      </w:r>
    </w:p>
    <w:sectPr w:rsidR="00C23132" w:rsidRPr="00C23132" w:rsidSect="00CE11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CB" w:rsidRDefault="007344CB" w:rsidP="00E8397D">
      <w:pPr>
        <w:spacing w:after="0" w:line="240" w:lineRule="auto"/>
      </w:pPr>
      <w:r>
        <w:separator/>
      </w:r>
    </w:p>
  </w:endnote>
  <w:endnote w:type="continuationSeparator" w:id="0">
    <w:p w:rsidR="007344CB" w:rsidRDefault="007344CB" w:rsidP="00E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CB" w:rsidRDefault="007344CB" w:rsidP="00E8397D">
      <w:pPr>
        <w:spacing w:after="0" w:line="240" w:lineRule="auto"/>
      </w:pPr>
      <w:r>
        <w:separator/>
      </w:r>
    </w:p>
  </w:footnote>
  <w:footnote w:type="continuationSeparator" w:id="0">
    <w:p w:rsidR="007344CB" w:rsidRDefault="007344CB" w:rsidP="00E8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7CB"/>
    <w:multiLevelType w:val="hybridMultilevel"/>
    <w:tmpl w:val="EA02F720"/>
    <w:lvl w:ilvl="0" w:tplc="2842CF0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3240A"/>
    <w:multiLevelType w:val="hybridMultilevel"/>
    <w:tmpl w:val="7CB25F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E144E3"/>
    <w:multiLevelType w:val="hybridMultilevel"/>
    <w:tmpl w:val="268086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267F6F"/>
    <w:multiLevelType w:val="hybridMultilevel"/>
    <w:tmpl w:val="1F2AF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2C53FA"/>
    <w:multiLevelType w:val="hybridMultilevel"/>
    <w:tmpl w:val="EB163C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C70119"/>
    <w:multiLevelType w:val="hybridMultilevel"/>
    <w:tmpl w:val="A5AC45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5B5262"/>
    <w:multiLevelType w:val="hybridMultilevel"/>
    <w:tmpl w:val="5D9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00F3"/>
    <w:multiLevelType w:val="hybridMultilevel"/>
    <w:tmpl w:val="500C3B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2"/>
    <w:rsid w:val="0000214A"/>
    <w:rsid w:val="000140C6"/>
    <w:rsid w:val="000147D3"/>
    <w:rsid w:val="00015548"/>
    <w:rsid w:val="00017545"/>
    <w:rsid w:val="00034F10"/>
    <w:rsid w:val="0008110D"/>
    <w:rsid w:val="00092B39"/>
    <w:rsid w:val="000E24AE"/>
    <w:rsid w:val="000F0A06"/>
    <w:rsid w:val="000F4E6B"/>
    <w:rsid w:val="00111B7E"/>
    <w:rsid w:val="00113781"/>
    <w:rsid w:val="001316BA"/>
    <w:rsid w:val="00133BB3"/>
    <w:rsid w:val="001422A1"/>
    <w:rsid w:val="00161B1C"/>
    <w:rsid w:val="001713A1"/>
    <w:rsid w:val="00174549"/>
    <w:rsid w:val="00176D7F"/>
    <w:rsid w:val="00196FA0"/>
    <w:rsid w:val="001A1E6D"/>
    <w:rsid w:val="001A38F1"/>
    <w:rsid w:val="001C014E"/>
    <w:rsid w:val="001C5D87"/>
    <w:rsid w:val="001D08BD"/>
    <w:rsid w:val="001D4382"/>
    <w:rsid w:val="001D62DC"/>
    <w:rsid w:val="001E2ADA"/>
    <w:rsid w:val="001F2E83"/>
    <w:rsid w:val="001F5888"/>
    <w:rsid w:val="0020127F"/>
    <w:rsid w:val="00214A1E"/>
    <w:rsid w:val="00223921"/>
    <w:rsid w:val="002321D0"/>
    <w:rsid w:val="00251A3A"/>
    <w:rsid w:val="00265571"/>
    <w:rsid w:val="00277F72"/>
    <w:rsid w:val="00280C13"/>
    <w:rsid w:val="002931DD"/>
    <w:rsid w:val="002B3C53"/>
    <w:rsid w:val="002C473C"/>
    <w:rsid w:val="003034A5"/>
    <w:rsid w:val="00310140"/>
    <w:rsid w:val="00312F14"/>
    <w:rsid w:val="0032185B"/>
    <w:rsid w:val="003272C1"/>
    <w:rsid w:val="003366F2"/>
    <w:rsid w:val="003401BE"/>
    <w:rsid w:val="003421C6"/>
    <w:rsid w:val="003713B7"/>
    <w:rsid w:val="003952CD"/>
    <w:rsid w:val="003A534D"/>
    <w:rsid w:val="003A625E"/>
    <w:rsid w:val="003B11F4"/>
    <w:rsid w:val="003B4B09"/>
    <w:rsid w:val="003C02B6"/>
    <w:rsid w:val="003D2A5B"/>
    <w:rsid w:val="003F6CC3"/>
    <w:rsid w:val="00412357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F3713"/>
    <w:rsid w:val="00501C09"/>
    <w:rsid w:val="005059B9"/>
    <w:rsid w:val="00506B5B"/>
    <w:rsid w:val="005222FB"/>
    <w:rsid w:val="0054324B"/>
    <w:rsid w:val="00554134"/>
    <w:rsid w:val="00574C93"/>
    <w:rsid w:val="005903D0"/>
    <w:rsid w:val="00594F7D"/>
    <w:rsid w:val="005B23C5"/>
    <w:rsid w:val="005D0F8A"/>
    <w:rsid w:val="005F0091"/>
    <w:rsid w:val="005F29BB"/>
    <w:rsid w:val="006043C9"/>
    <w:rsid w:val="006170D8"/>
    <w:rsid w:val="00620D3E"/>
    <w:rsid w:val="00627CFF"/>
    <w:rsid w:val="0063446D"/>
    <w:rsid w:val="00643751"/>
    <w:rsid w:val="0065338A"/>
    <w:rsid w:val="006A3AEB"/>
    <w:rsid w:val="006C2066"/>
    <w:rsid w:val="006D7571"/>
    <w:rsid w:val="006E1807"/>
    <w:rsid w:val="006E2526"/>
    <w:rsid w:val="00717594"/>
    <w:rsid w:val="00731C8D"/>
    <w:rsid w:val="007344CB"/>
    <w:rsid w:val="007372D6"/>
    <w:rsid w:val="0074629B"/>
    <w:rsid w:val="007517F9"/>
    <w:rsid w:val="00752859"/>
    <w:rsid w:val="00755E58"/>
    <w:rsid w:val="00757B52"/>
    <w:rsid w:val="00765B34"/>
    <w:rsid w:val="0077058F"/>
    <w:rsid w:val="007707B6"/>
    <w:rsid w:val="007A508C"/>
    <w:rsid w:val="007B5F26"/>
    <w:rsid w:val="007C0188"/>
    <w:rsid w:val="007C0FC8"/>
    <w:rsid w:val="007F4CA8"/>
    <w:rsid w:val="00801B95"/>
    <w:rsid w:val="00825A42"/>
    <w:rsid w:val="00870900"/>
    <w:rsid w:val="00872598"/>
    <w:rsid w:val="008908DA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0125B"/>
    <w:rsid w:val="00914A59"/>
    <w:rsid w:val="0091724A"/>
    <w:rsid w:val="00922F8F"/>
    <w:rsid w:val="00924833"/>
    <w:rsid w:val="00932AAE"/>
    <w:rsid w:val="00952B27"/>
    <w:rsid w:val="009609A7"/>
    <w:rsid w:val="00964149"/>
    <w:rsid w:val="00974EB2"/>
    <w:rsid w:val="00987DF1"/>
    <w:rsid w:val="009A6085"/>
    <w:rsid w:val="009B660F"/>
    <w:rsid w:val="009D37A5"/>
    <w:rsid w:val="009E156F"/>
    <w:rsid w:val="009E380A"/>
    <w:rsid w:val="009F2921"/>
    <w:rsid w:val="00A23AFC"/>
    <w:rsid w:val="00A24C45"/>
    <w:rsid w:val="00A3069D"/>
    <w:rsid w:val="00A47971"/>
    <w:rsid w:val="00A609C7"/>
    <w:rsid w:val="00A61077"/>
    <w:rsid w:val="00A6552D"/>
    <w:rsid w:val="00A875C2"/>
    <w:rsid w:val="00AA73AE"/>
    <w:rsid w:val="00AB1D92"/>
    <w:rsid w:val="00AB53A9"/>
    <w:rsid w:val="00AB551A"/>
    <w:rsid w:val="00AF0772"/>
    <w:rsid w:val="00AF68A8"/>
    <w:rsid w:val="00B128F0"/>
    <w:rsid w:val="00B137C8"/>
    <w:rsid w:val="00B2146C"/>
    <w:rsid w:val="00B35216"/>
    <w:rsid w:val="00B451ED"/>
    <w:rsid w:val="00B672F8"/>
    <w:rsid w:val="00B8638E"/>
    <w:rsid w:val="00BA4A76"/>
    <w:rsid w:val="00BB0538"/>
    <w:rsid w:val="00BC24AD"/>
    <w:rsid w:val="00BD5D10"/>
    <w:rsid w:val="00BE1E9C"/>
    <w:rsid w:val="00BF5C92"/>
    <w:rsid w:val="00BF70EC"/>
    <w:rsid w:val="00C10B82"/>
    <w:rsid w:val="00C23132"/>
    <w:rsid w:val="00C30B88"/>
    <w:rsid w:val="00C336CC"/>
    <w:rsid w:val="00C61233"/>
    <w:rsid w:val="00C72F6A"/>
    <w:rsid w:val="00C75609"/>
    <w:rsid w:val="00C82826"/>
    <w:rsid w:val="00C96CC3"/>
    <w:rsid w:val="00CA7BFA"/>
    <w:rsid w:val="00CB1BD2"/>
    <w:rsid w:val="00CD644D"/>
    <w:rsid w:val="00CE113E"/>
    <w:rsid w:val="00D04F68"/>
    <w:rsid w:val="00D2153B"/>
    <w:rsid w:val="00D2415F"/>
    <w:rsid w:val="00D34923"/>
    <w:rsid w:val="00D40FC9"/>
    <w:rsid w:val="00D615DD"/>
    <w:rsid w:val="00D61D4C"/>
    <w:rsid w:val="00D65DD0"/>
    <w:rsid w:val="00D75E8B"/>
    <w:rsid w:val="00D92EE2"/>
    <w:rsid w:val="00D9728F"/>
    <w:rsid w:val="00DB03BF"/>
    <w:rsid w:val="00DC0AB0"/>
    <w:rsid w:val="00DC53D5"/>
    <w:rsid w:val="00DD0305"/>
    <w:rsid w:val="00DD68E0"/>
    <w:rsid w:val="00DE1076"/>
    <w:rsid w:val="00DF4B7F"/>
    <w:rsid w:val="00DF5B48"/>
    <w:rsid w:val="00E063A9"/>
    <w:rsid w:val="00E12EEA"/>
    <w:rsid w:val="00E14A22"/>
    <w:rsid w:val="00E37586"/>
    <w:rsid w:val="00E42FA6"/>
    <w:rsid w:val="00E52E61"/>
    <w:rsid w:val="00E54070"/>
    <w:rsid w:val="00E54E79"/>
    <w:rsid w:val="00E55BF4"/>
    <w:rsid w:val="00E814E3"/>
    <w:rsid w:val="00E8397D"/>
    <w:rsid w:val="00E847A2"/>
    <w:rsid w:val="00E84F2E"/>
    <w:rsid w:val="00E859D0"/>
    <w:rsid w:val="00E91F8B"/>
    <w:rsid w:val="00E929AE"/>
    <w:rsid w:val="00EA21F7"/>
    <w:rsid w:val="00EA7803"/>
    <w:rsid w:val="00EC7BBC"/>
    <w:rsid w:val="00ED12EF"/>
    <w:rsid w:val="00EF0E2C"/>
    <w:rsid w:val="00F024F9"/>
    <w:rsid w:val="00F140EC"/>
    <w:rsid w:val="00F36116"/>
    <w:rsid w:val="00F8122E"/>
    <w:rsid w:val="00F83602"/>
    <w:rsid w:val="00FA29DD"/>
    <w:rsid w:val="00FA643D"/>
    <w:rsid w:val="00FB4724"/>
    <w:rsid w:val="00FB5A59"/>
    <w:rsid w:val="00FC21A7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97D"/>
  </w:style>
  <w:style w:type="paragraph" w:styleId="a7">
    <w:name w:val="footer"/>
    <w:basedOn w:val="a"/>
    <w:link w:val="a8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97D"/>
  </w:style>
  <w:style w:type="paragraph" w:styleId="a9">
    <w:name w:val="List Paragraph"/>
    <w:basedOn w:val="a"/>
    <w:uiPriority w:val="34"/>
    <w:qFormat/>
    <w:rsid w:val="0095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97D"/>
  </w:style>
  <w:style w:type="paragraph" w:styleId="a7">
    <w:name w:val="footer"/>
    <w:basedOn w:val="a"/>
    <w:link w:val="a8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97D"/>
  </w:style>
  <w:style w:type="paragraph" w:styleId="a9">
    <w:name w:val="List Paragraph"/>
    <w:basedOn w:val="a"/>
    <w:uiPriority w:val="34"/>
    <w:qFormat/>
    <w:rsid w:val="0095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BC23-9B97-4EE4-A88D-CDCC6270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А.В. Мозговой</cp:lastModifiedBy>
  <cp:revision>4</cp:revision>
  <cp:lastPrinted>2017-06-05T03:29:00Z</cp:lastPrinted>
  <dcterms:created xsi:type="dcterms:W3CDTF">2017-06-05T03:28:00Z</dcterms:created>
  <dcterms:modified xsi:type="dcterms:W3CDTF">2019-07-19T02:54:00Z</dcterms:modified>
</cp:coreProperties>
</file>